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CE41F" w14:textId="77777777" w:rsidR="003934BF" w:rsidRDefault="006875C8" w:rsidP="007D18C4">
      <w:pPr>
        <w:spacing w:before="120"/>
        <w:ind w:right="130"/>
        <w:jc w:val="center"/>
        <w:rPr>
          <w:rFonts w:ascii="Calibri" w:hAnsi="Calibri"/>
          <w:b/>
          <w:bCs/>
          <w:color w:val="2F5496" w:themeColor="accent5" w:themeShade="BF"/>
          <w:sz w:val="32"/>
          <w:szCs w:val="32"/>
          <w:lang w:val="en-GB"/>
        </w:rPr>
      </w:pPr>
      <w:r>
        <w:rPr>
          <w:rFonts w:ascii="Calibri" w:hAnsi="Calibri"/>
          <w:b/>
          <w:bCs/>
          <w:color w:val="2F5496" w:themeColor="accent5" w:themeShade="BF"/>
          <w:sz w:val="32"/>
          <w:szCs w:val="32"/>
          <w:lang w:val="en-GB"/>
        </w:rPr>
        <w:br/>
      </w:r>
    </w:p>
    <w:p w14:paraId="4252362C" w14:textId="77777777" w:rsidR="003934BF" w:rsidRDefault="003934BF" w:rsidP="007D18C4">
      <w:pPr>
        <w:spacing w:before="120"/>
        <w:ind w:right="130"/>
        <w:jc w:val="center"/>
        <w:rPr>
          <w:rFonts w:ascii="Calibri" w:hAnsi="Calibri"/>
          <w:b/>
          <w:bCs/>
          <w:color w:val="2F5496" w:themeColor="accent5" w:themeShade="BF"/>
          <w:sz w:val="32"/>
          <w:szCs w:val="32"/>
          <w:lang w:val="en-GB"/>
        </w:rPr>
      </w:pPr>
    </w:p>
    <w:p w14:paraId="7030426B" w14:textId="7B757A01" w:rsidR="00835641" w:rsidRPr="00AC4E55" w:rsidRDefault="00402942" w:rsidP="007D18C4">
      <w:pPr>
        <w:spacing w:after="120"/>
        <w:ind w:right="130"/>
        <w:jc w:val="center"/>
        <w:rPr>
          <w:rFonts w:ascii="Calibri" w:hAnsi="Calibri"/>
          <w:b/>
          <w:bCs/>
          <w:color w:val="2F5496" w:themeColor="accent5" w:themeShade="BF"/>
          <w:sz w:val="8"/>
          <w:szCs w:val="8"/>
          <w:lang w:val="en-GB"/>
        </w:rPr>
      </w:pPr>
      <w:r>
        <w:rPr>
          <w:rFonts w:ascii="Calibri" w:hAnsi="Calibri"/>
          <w:b/>
          <w:bCs/>
          <w:color w:val="2F5496" w:themeColor="accent5" w:themeShade="BF"/>
          <w:sz w:val="8"/>
          <w:szCs w:val="8"/>
          <w:lang w:val="en-GB"/>
        </w:rPr>
        <w:br/>
      </w:r>
      <w:r>
        <w:rPr>
          <w:rFonts w:ascii="Calibri" w:hAnsi="Calibri"/>
          <w:b/>
          <w:bCs/>
          <w:color w:val="2F5496" w:themeColor="accent5" w:themeShade="BF"/>
          <w:sz w:val="8"/>
          <w:szCs w:val="8"/>
          <w:lang w:val="en-GB"/>
        </w:rPr>
        <w:br/>
      </w:r>
    </w:p>
    <w:p w14:paraId="0D764350" w14:textId="77777777" w:rsidR="003934BF" w:rsidRDefault="003934BF" w:rsidP="007D18C4">
      <w:pPr>
        <w:pStyle w:val="Caption"/>
        <w:pBdr>
          <w:bottom w:val="single" w:sz="4" w:space="9" w:color="auto"/>
        </w:pBdr>
        <w:spacing w:after="120"/>
        <w:ind w:right="130"/>
        <w:rPr>
          <w:rFonts w:ascii="Calibri" w:hAnsi="Calibri"/>
          <w:bCs w:val="0"/>
          <w:color w:val="2F5496" w:themeColor="accent5" w:themeShade="BF"/>
          <w:sz w:val="36"/>
          <w:szCs w:val="36"/>
          <w:lang w:val="en-GB"/>
        </w:rPr>
      </w:pPr>
    </w:p>
    <w:p w14:paraId="06710028" w14:textId="38680C98" w:rsidR="004A23D0" w:rsidRPr="00406722" w:rsidRDefault="00B36858" w:rsidP="00406722">
      <w:pPr>
        <w:pStyle w:val="Caption"/>
        <w:pBdr>
          <w:bottom w:val="single" w:sz="4" w:space="9" w:color="auto"/>
        </w:pBdr>
        <w:spacing w:after="120"/>
        <w:ind w:right="130"/>
        <w:rPr>
          <w:rFonts w:ascii="Calibri" w:hAnsi="Calibri"/>
          <w:bCs w:val="0"/>
          <w:color w:val="2F5496" w:themeColor="accent5" w:themeShade="BF"/>
          <w:sz w:val="36"/>
          <w:szCs w:val="36"/>
          <w:lang w:val="en-GB"/>
        </w:rPr>
      </w:pPr>
      <w:r>
        <w:rPr>
          <w:rFonts w:ascii="Calibri" w:hAnsi="Calibri"/>
          <w:bCs w:val="0"/>
          <w:color w:val="2F5496" w:themeColor="accent5" w:themeShade="BF"/>
          <w:sz w:val="36"/>
          <w:szCs w:val="36"/>
          <w:lang w:val="en-GB"/>
        </w:rPr>
        <w:t>Partnership Opportunities</w:t>
      </w:r>
      <w:r w:rsidR="00406722">
        <w:rPr>
          <w:rFonts w:ascii="Calibri" w:hAnsi="Calibri"/>
          <w:bCs w:val="0"/>
          <w:color w:val="2F5496" w:themeColor="accent5" w:themeShade="BF"/>
          <w:sz w:val="36"/>
          <w:szCs w:val="36"/>
          <w:lang w:val="en-GB"/>
        </w:rPr>
        <w:t xml:space="preserve"> &amp; </w:t>
      </w:r>
      <w:r w:rsidRPr="003934BF">
        <w:rPr>
          <w:rFonts w:ascii="Calibri" w:hAnsi="Calibri"/>
          <w:bCs w:val="0"/>
          <w:color w:val="2F5496" w:themeColor="accent5" w:themeShade="BF"/>
          <w:sz w:val="36"/>
          <w:szCs w:val="36"/>
          <w:lang w:val="en-GB"/>
        </w:rPr>
        <w:t xml:space="preserve">Exhibitor </w:t>
      </w:r>
      <w:r w:rsidR="00D21305" w:rsidRPr="003934BF">
        <w:rPr>
          <w:rFonts w:ascii="Calibri" w:hAnsi="Calibri"/>
          <w:bCs w:val="0"/>
          <w:color w:val="2F5496" w:themeColor="accent5" w:themeShade="BF"/>
          <w:sz w:val="36"/>
          <w:szCs w:val="36"/>
          <w:lang w:val="en-GB"/>
        </w:rPr>
        <w:t>Registration Form</w:t>
      </w:r>
      <w:r w:rsidR="00CC77B5" w:rsidRPr="003934BF">
        <w:rPr>
          <w:rFonts w:ascii="Calibri" w:hAnsi="Calibri"/>
          <w:bCs w:val="0"/>
          <w:color w:val="2F5496" w:themeColor="accent5" w:themeShade="BF"/>
          <w:sz w:val="36"/>
          <w:szCs w:val="36"/>
          <w:lang w:val="en-GB"/>
        </w:rPr>
        <w:br/>
      </w:r>
    </w:p>
    <w:p w14:paraId="4DEB4EDD" w14:textId="625DB65C" w:rsidR="00B8721F" w:rsidRPr="00B87B1C" w:rsidRDefault="00B36858" w:rsidP="00B87B1C">
      <w:pPr>
        <w:widowControl w:val="0"/>
        <w:autoSpaceDE w:val="0"/>
        <w:autoSpaceDN w:val="0"/>
        <w:adjustRightInd w:val="0"/>
        <w:spacing w:after="240" w:line="380" w:lineRule="atLeast"/>
        <w:jc w:val="both"/>
        <w:rPr>
          <w:rFonts w:ascii="Times" w:hAnsi="Times" w:cs="Times"/>
          <w:color w:val="000000"/>
          <w:lang w:eastAsia="en-GB"/>
        </w:rPr>
      </w:pPr>
      <w:r>
        <w:rPr>
          <w:rFonts w:ascii="Calibri" w:hAnsi="Calibri"/>
          <w:sz w:val="22"/>
          <w:szCs w:val="22"/>
          <w:lang w:val="en-GB"/>
        </w:rPr>
        <w:br/>
      </w:r>
      <w:r w:rsidR="006E2E46" w:rsidRPr="006E2E46">
        <w:rPr>
          <w:rFonts w:ascii="Calibri" w:hAnsi="Calibri"/>
          <w:sz w:val="22"/>
          <w:szCs w:val="22"/>
          <w:lang w:val="en-GB"/>
        </w:rPr>
        <w:t xml:space="preserve">The </w:t>
      </w:r>
      <w:r w:rsidR="00DC0C60">
        <w:rPr>
          <w:rFonts w:ascii="Calibri" w:hAnsi="Calibri"/>
          <w:sz w:val="22"/>
          <w:szCs w:val="22"/>
          <w:lang w:val="en-GB"/>
        </w:rPr>
        <w:t>2017 </w:t>
      </w:r>
      <w:r w:rsidR="00AC4E55">
        <w:rPr>
          <w:rFonts w:ascii="Calibri" w:hAnsi="Calibri"/>
          <w:sz w:val="22"/>
          <w:szCs w:val="22"/>
          <w:lang w:val="en-GB"/>
        </w:rPr>
        <w:t>Asia Pacific Carbon Forum</w:t>
      </w:r>
      <w:r w:rsidR="00CF0E5D">
        <w:rPr>
          <w:rFonts w:ascii="Calibri" w:hAnsi="Calibri"/>
          <w:sz w:val="22"/>
          <w:szCs w:val="22"/>
          <w:lang w:val="en-GB"/>
        </w:rPr>
        <w:t xml:space="preserve"> (A</w:t>
      </w:r>
      <w:r w:rsidR="00AC4E55">
        <w:rPr>
          <w:rFonts w:ascii="Calibri" w:hAnsi="Calibri"/>
          <w:sz w:val="22"/>
          <w:szCs w:val="22"/>
          <w:lang w:val="en-GB"/>
        </w:rPr>
        <w:t>P</w:t>
      </w:r>
      <w:r w:rsidR="00CF0E5D">
        <w:rPr>
          <w:rFonts w:ascii="Calibri" w:hAnsi="Calibri"/>
          <w:sz w:val="22"/>
          <w:szCs w:val="22"/>
          <w:lang w:val="en-GB"/>
        </w:rPr>
        <w:t>CF</w:t>
      </w:r>
      <w:r w:rsidR="00B87B1C">
        <w:rPr>
          <w:rFonts w:ascii="Calibri" w:hAnsi="Calibri"/>
          <w:sz w:val="22"/>
          <w:szCs w:val="22"/>
          <w:lang w:val="en-GB"/>
        </w:rPr>
        <w:t xml:space="preserve"> 2017</w:t>
      </w:r>
      <w:r w:rsidR="00CF0E5D">
        <w:rPr>
          <w:rFonts w:ascii="Calibri" w:hAnsi="Calibri"/>
          <w:sz w:val="22"/>
          <w:szCs w:val="22"/>
          <w:lang w:val="en-GB"/>
        </w:rPr>
        <w:t>)</w:t>
      </w:r>
      <w:r w:rsidR="00DC0C60">
        <w:rPr>
          <w:rFonts w:ascii="Calibri" w:hAnsi="Calibri"/>
          <w:sz w:val="22"/>
          <w:szCs w:val="22"/>
          <w:lang w:val="en-GB"/>
        </w:rPr>
        <w:t xml:space="preserve"> is a leading </w:t>
      </w:r>
      <w:r w:rsidR="00B87B1C">
        <w:rPr>
          <w:rFonts w:ascii="Calibri" w:hAnsi="Calibri"/>
          <w:sz w:val="22"/>
          <w:szCs w:val="22"/>
          <w:lang w:val="en-GB"/>
        </w:rPr>
        <w:t>regional C</w:t>
      </w:r>
      <w:r w:rsidR="00B14C53">
        <w:rPr>
          <w:rFonts w:ascii="Calibri" w:hAnsi="Calibri"/>
          <w:sz w:val="22"/>
          <w:szCs w:val="22"/>
          <w:lang w:val="en-GB"/>
        </w:rPr>
        <w:t>onference</w:t>
      </w:r>
      <w:r w:rsidR="00B87B1C">
        <w:rPr>
          <w:rFonts w:ascii="Calibri" w:hAnsi="Calibri"/>
          <w:sz w:val="22"/>
          <w:szCs w:val="22"/>
          <w:lang w:val="en-GB"/>
        </w:rPr>
        <w:t xml:space="preserve"> &amp; E</w:t>
      </w:r>
      <w:r w:rsidR="00B14C53">
        <w:rPr>
          <w:rFonts w:ascii="Calibri" w:hAnsi="Calibri"/>
          <w:sz w:val="22"/>
          <w:szCs w:val="22"/>
          <w:lang w:val="en-GB"/>
        </w:rPr>
        <w:t>xhibition</w:t>
      </w:r>
      <w:r w:rsidR="006E2E46" w:rsidRPr="006E2E46">
        <w:rPr>
          <w:rFonts w:ascii="Calibri" w:hAnsi="Calibri"/>
          <w:sz w:val="22"/>
          <w:szCs w:val="22"/>
          <w:lang w:val="en-GB"/>
        </w:rPr>
        <w:t xml:space="preserve"> for climate action related to markets and economic i</w:t>
      </w:r>
      <w:r w:rsidR="00DC0C60">
        <w:rPr>
          <w:rFonts w:ascii="Calibri" w:hAnsi="Calibri"/>
          <w:sz w:val="22"/>
          <w:szCs w:val="22"/>
          <w:lang w:val="en-GB"/>
        </w:rPr>
        <w:t xml:space="preserve">nstruments. </w:t>
      </w:r>
      <w:r w:rsidR="00402942">
        <w:rPr>
          <w:rFonts w:ascii="Calibri" w:hAnsi="Calibri"/>
          <w:sz w:val="22"/>
          <w:szCs w:val="22"/>
          <w:lang w:val="en-GB"/>
        </w:rPr>
        <w:t xml:space="preserve">The Forum </w:t>
      </w:r>
      <w:r w:rsidR="006E2E46" w:rsidRPr="006E2E46">
        <w:rPr>
          <w:rFonts w:ascii="Calibri" w:hAnsi="Calibri"/>
          <w:sz w:val="22"/>
          <w:szCs w:val="22"/>
          <w:lang w:val="en-GB"/>
        </w:rPr>
        <w:t>provide</w:t>
      </w:r>
      <w:r w:rsidR="00DC0C60">
        <w:rPr>
          <w:rFonts w:ascii="Calibri" w:hAnsi="Calibri"/>
          <w:sz w:val="22"/>
          <w:szCs w:val="22"/>
          <w:lang w:val="en-GB"/>
        </w:rPr>
        <w:t>s</w:t>
      </w:r>
      <w:r w:rsidR="006E2E46" w:rsidRPr="006E2E46">
        <w:rPr>
          <w:rFonts w:ascii="Calibri" w:hAnsi="Calibri"/>
          <w:sz w:val="22"/>
          <w:szCs w:val="22"/>
          <w:lang w:val="en-GB"/>
        </w:rPr>
        <w:t xml:space="preserve"> an excellent platform to exchange knowledge and information regarding </w:t>
      </w:r>
      <w:r w:rsidR="00B8227A">
        <w:rPr>
          <w:rFonts w:ascii="Calibri" w:hAnsi="Calibri"/>
          <w:sz w:val="22"/>
          <w:szCs w:val="22"/>
          <w:lang w:val="en-GB"/>
        </w:rPr>
        <w:t xml:space="preserve">carbon </w:t>
      </w:r>
      <w:r w:rsidR="006E2E46" w:rsidRPr="006E2E46">
        <w:rPr>
          <w:rFonts w:ascii="Calibri" w:hAnsi="Calibri"/>
          <w:sz w:val="22"/>
          <w:szCs w:val="22"/>
          <w:lang w:val="en-GB"/>
        </w:rPr>
        <w:t>markets and, more recently, N</w:t>
      </w:r>
      <w:r w:rsidR="006E7F7D">
        <w:rPr>
          <w:rFonts w:ascii="Calibri" w:hAnsi="Calibri"/>
          <w:sz w:val="22"/>
          <w:szCs w:val="22"/>
          <w:lang w:val="en-GB"/>
        </w:rPr>
        <w:t xml:space="preserve">ationally </w:t>
      </w:r>
      <w:r w:rsidR="006E2E46" w:rsidRPr="006E2E46">
        <w:rPr>
          <w:rFonts w:ascii="Calibri" w:hAnsi="Calibri"/>
          <w:sz w:val="22"/>
          <w:szCs w:val="22"/>
          <w:lang w:val="en-GB"/>
        </w:rPr>
        <w:t>D</w:t>
      </w:r>
      <w:r w:rsidR="006E7F7D">
        <w:rPr>
          <w:rFonts w:ascii="Calibri" w:hAnsi="Calibri"/>
          <w:sz w:val="22"/>
          <w:szCs w:val="22"/>
          <w:lang w:val="en-GB"/>
        </w:rPr>
        <w:t xml:space="preserve">etermined </w:t>
      </w:r>
      <w:r w:rsidR="006E2E46" w:rsidRPr="006E2E46">
        <w:rPr>
          <w:rFonts w:ascii="Calibri" w:hAnsi="Calibri"/>
          <w:sz w:val="22"/>
          <w:szCs w:val="22"/>
          <w:lang w:val="en-GB"/>
        </w:rPr>
        <w:t>C</w:t>
      </w:r>
      <w:r w:rsidR="006E7F7D">
        <w:rPr>
          <w:rFonts w:ascii="Calibri" w:hAnsi="Calibri"/>
          <w:sz w:val="22"/>
          <w:szCs w:val="22"/>
          <w:lang w:val="en-GB"/>
        </w:rPr>
        <w:t>ontributions</w:t>
      </w:r>
      <w:r w:rsidR="006E2E46" w:rsidRPr="006E2E46">
        <w:rPr>
          <w:rFonts w:ascii="Calibri" w:hAnsi="Calibri"/>
          <w:sz w:val="22"/>
          <w:szCs w:val="22"/>
          <w:lang w:val="en-GB"/>
        </w:rPr>
        <w:t xml:space="preserve"> implementation, at a regional level. </w:t>
      </w:r>
      <w:r w:rsidR="00B87B1C" w:rsidRPr="00B87B1C">
        <w:rPr>
          <w:rFonts w:ascii="Calibri" w:hAnsi="Calibri"/>
          <w:sz w:val="22"/>
          <w:szCs w:val="22"/>
          <w:lang w:val="en-GB"/>
        </w:rPr>
        <w:t>With its focus on spurring investment through markets, market‐based mechanisms, economic instruments and climate‐aligned finance, APCF</w:t>
      </w:r>
      <w:r w:rsidR="00B87B1C">
        <w:rPr>
          <w:rFonts w:ascii="Calibri" w:hAnsi="Calibri"/>
          <w:sz w:val="22"/>
          <w:szCs w:val="22"/>
          <w:lang w:val="en-GB"/>
        </w:rPr>
        <w:t xml:space="preserve"> 2017</w:t>
      </w:r>
      <w:r w:rsidR="00B87B1C" w:rsidRPr="00B87B1C">
        <w:rPr>
          <w:rFonts w:ascii="Calibri" w:hAnsi="Calibri"/>
          <w:sz w:val="22"/>
          <w:szCs w:val="22"/>
          <w:lang w:val="en-GB"/>
        </w:rPr>
        <w:t xml:space="preserve"> deals with the</w:t>
      </w:r>
      <w:r w:rsidR="00B87B1C">
        <w:rPr>
          <w:rFonts w:ascii="Calibri" w:hAnsi="Calibri"/>
          <w:sz w:val="22"/>
          <w:szCs w:val="22"/>
          <w:lang w:val="en-GB"/>
        </w:rPr>
        <w:t xml:space="preserve"> prime challenge in the internati</w:t>
      </w:r>
      <w:r w:rsidR="00B87B1C" w:rsidRPr="00B87B1C">
        <w:rPr>
          <w:rFonts w:ascii="Calibri" w:hAnsi="Calibri"/>
          <w:sz w:val="22"/>
          <w:szCs w:val="22"/>
          <w:lang w:val="en-GB"/>
        </w:rPr>
        <w:t>onal response to climate change.</w:t>
      </w:r>
      <w:r w:rsidR="00B87B1C">
        <w:rPr>
          <w:rFonts w:ascii="Calibri" w:hAnsi="Calibri" w:cs="Calibri"/>
          <w:color w:val="000000"/>
          <w:sz w:val="32"/>
          <w:szCs w:val="32"/>
          <w:lang w:eastAsia="en-GB"/>
        </w:rPr>
        <w:t xml:space="preserve"> </w:t>
      </w:r>
      <w:r w:rsidR="00B87B1C">
        <w:rPr>
          <w:rFonts w:ascii="Calibri" w:hAnsi="Calibri"/>
          <w:sz w:val="22"/>
          <w:szCs w:val="22"/>
          <w:lang w:val="en-GB"/>
        </w:rPr>
        <w:t>The event is co-organised by the Asian Development Bank (ADB), International Emissions Trading Association (IETA), Institute for Global Environmental Strategies (IGES), and the UNFCCC, and is co-hosted by the UNESCAP and TGO.</w:t>
      </w:r>
    </w:p>
    <w:p w14:paraId="0B7282BE" w14:textId="3FB00A21" w:rsidR="00B14C53" w:rsidRPr="00CF0E5D" w:rsidRDefault="00B14C53" w:rsidP="007D18C4">
      <w:pPr>
        <w:spacing w:after="60"/>
        <w:ind w:right="130"/>
        <w:jc w:val="center"/>
        <w:rPr>
          <w:rFonts w:ascii="Calibri" w:hAnsi="Calibri"/>
          <w:b/>
          <w:bCs/>
          <w:lang w:val="en-GB"/>
        </w:rPr>
      </w:pPr>
      <w:r>
        <w:rPr>
          <w:rFonts w:ascii="Calibri" w:hAnsi="Calibri"/>
          <w:b/>
          <w:bCs/>
          <w:lang w:val="en-GB"/>
        </w:rPr>
        <w:t>*****</w:t>
      </w:r>
    </w:p>
    <w:p w14:paraId="1C7B6233" w14:textId="6ADAC574" w:rsidR="00B14C53" w:rsidRPr="0046444B" w:rsidRDefault="00402942" w:rsidP="007D18C4">
      <w:pPr>
        <w:pBdr>
          <w:bottom w:val="single" w:sz="4" w:space="1" w:color="auto"/>
        </w:pBdr>
        <w:spacing w:after="100" w:afterAutospacing="1"/>
        <w:ind w:right="130"/>
        <w:rPr>
          <w:rFonts w:ascii="Calibri" w:hAnsi="Calibri"/>
          <w:i/>
          <w:sz w:val="12"/>
          <w:szCs w:val="12"/>
          <w:lang w:val="en-GB"/>
        </w:rPr>
      </w:pPr>
      <w:r>
        <w:rPr>
          <w:rFonts w:ascii="Calibri" w:hAnsi="Calibri"/>
          <w:sz w:val="22"/>
          <w:szCs w:val="22"/>
          <w:lang w:val="en-GB"/>
        </w:rPr>
        <w:br/>
      </w:r>
      <w:r w:rsidR="00551AC0">
        <w:rPr>
          <w:rFonts w:ascii="Calibri" w:hAnsi="Calibri"/>
          <w:sz w:val="22"/>
          <w:szCs w:val="22"/>
          <w:lang w:val="en-GB"/>
        </w:rPr>
        <w:t xml:space="preserve">To register as </w:t>
      </w:r>
      <w:proofErr w:type="gramStart"/>
      <w:r w:rsidR="00551AC0">
        <w:rPr>
          <w:rFonts w:ascii="Calibri" w:hAnsi="Calibri"/>
          <w:sz w:val="22"/>
          <w:szCs w:val="22"/>
          <w:lang w:val="en-GB"/>
        </w:rPr>
        <w:t>a</w:t>
      </w:r>
      <w:proofErr w:type="gramEnd"/>
      <w:r w:rsidR="00551AC0">
        <w:rPr>
          <w:rFonts w:ascii="Calibri" w:hAnsi="Calibri"/>
          <w:sz w:val="22"/>
          <w:szCs w:val="22"/>
          <w:lang w:val="en-GB"/>
        </w:rPr>
        <w:t xml:space="preserve"> </w:t>
      </w:r>
      <w:r w:rsidR="00B14C53" w:rsidRPr="00FA435A">
        <w:rPr>
          <w:rFonts w:ascii="Calibri" w:hAnsi="Calibri"/>
          <w:b/>
          <w:sz w:val="22"/>
          <w:szCs w:val="22"/>
          <w:lang w:val="en-GB"/>
        </w:rPr>
        <w:t>Exhibitor</w:t>
      </w:r>
      <w:ins w:id="0" w:author="Anny Felix" w:date="2016-03-28T18:15:00Z">
        <w:r w:rsidR="00B14C53">
          <w:rPr>
            <w:rFonts w:ascii="Calibri" w:hAnsi="Calibri"/>
            <w:b/>
            <w:sz w:val="22"/>
            <w:szCs w:val="22"/>
            <w:lang w:val="en-GB"/>
          </w:rPr>
          <w:t xml:space="preserve"> </w:t>
        </w:r>
      </w:ins>
      <w:r w:rsidR="00406722">
        <w:rPr>
          <w:rFonts w:ascii="Calibri" w:hAnsi="Calibri"/>
          <w:b/>
          <w:sz w:val="22"/>
          <w:szCs w:val="22"/>
          <w:lang w:val="en-GB"/>
        </w:rPr>
        <w:t>OR Main Partner</w:t>
      </w:r>
      <w:r w:rsidR="00B14C53" w:rsidRPr="00FA435A">
        <w:rPr>
          <w:rFonts w:ascii="Calibri" w:hAnsi="Calibri"/>
          <w:sz w:val="22"/>
          <w:szCs w:val="22"/>
          <w:lang w:val="en-GB"/>
        </w:rPr>
        <w:t xml:space="preserve">, please fill out this form and return by email to Lisa Spafford, </w:t>
      </w:r>
      <w:hyperlink r:id="rId9" w:history="1">
        <w:r w:rsidR="00B14C53" w:rsidRPr="00FA435A">
          <w:rPr>
            <w:rStyle w:val="Hyperlink"/>
            <w:rFonts w:ascii="Calibri" w:hAnsi="Calibri"/>
            <w:sz w:val="22"/>
            <w:szCs w:val="22"/>
            <w:lang w:val="en-GB"/>
          </w:rPr>
          <w:t>spafford@ieta.org</w:t>
        </w:r>
      </w:hyperlink>
      <w:r w:rsidR="00B14C53" w:rsidRPr="00FA435A">
        <w:rPr>
          <w:rFonts w:ascii="Calibri" w:hAnsi="Calibri"/>
          <w:sz w:val="22"/>
          <w:szCs w:val="22"/>
          <w:lang w:val="en-GB"/>
        </w:rPr>
        <w:t xml:space="preserve">.  Please note that </w:t>
      </w:r>
      <w:r w:rsidR="00CF0E5D">
        <w:rPr>
          <w:rFonts w:ascii="Calibri" w:hAnsi="Calibri"/>
          <w:b/>
          <w:bCs/>
          <w:sz w:val="22"/>
          <w:szCs w:val="22"/>
          <w:u w:val="single"/>
          <w:lang w:val="en-GB"/>
        </w:rPr>
        <w:t>registration for all p</w:t>
      </w:r>
      <w:r w:rsidR="00B14C53" w:rsidRPr="00FA435A">
        <w:rPr>
          <w:rFonts w:ascii="Calibri" w:hAnsi="Calibri"/>
          <w:b/>
          <w:bCs/>
          <w:sz w:val="22"/>
          <w:szCs w:val="22"/>
          <w:u w:val="single"/>
          <w:lang w:val="en-GB"/>
        </w:rPr>
        <w:t>articipants is free of charge</w:t>
      </w:r>
      <w:r w:rsidR="00B14C53" w:rsidRPr="00FA435A">
        <w:rPr>
          <w:rFonts w:ascii="Calibri" w:hAnsi="Calibri"/>
          <w:b/>
          <w:bCs/>
          <w:sz w:val="22"/>
          <w:szCs w:val="22"/>
          <w:lang w:val="en-GB"/>
        </w:rPr>
        <w:t xml:space="preserve">, </w:t>
      </w:r>
      <w:r w:rsidR="00B14C53" w:rsidRPr="00FA435A">
        <w:rPr>
          <w:rFonts w:ascii="Calibri" w:hAnsi="Calibri"/>
          <w:bCs/>
          <w:sz w:val="22"/>
          <w:szCs w:val="22"/>
          <w:lang w:val="en-GB"/>
        </w:rPr>
        <w:t xml:space="preserve">however </w:t>
      </w:r>
      <w:r w:rsidR="00B14C53" w:rsidRPr="00FA435A">
        <w:rPr>
          <w:rFonts w:ascii="Calibri" w:hAnsi="Calibri"/>
          <w:b/>
          <w:bCs/>
          <w:sz w:val="22"/>
          <w:szCs w:val="22"/>
          <w:u w:val="single"/>
          <w:lang w:val="en-GB"/>
        </w:rPr>
        <w:t>online pre-registration is required</w:t>
      </w:r>
      <w:r w:rsidR="00B14C53" w:rsidRPr="00FA435A">
        <w:rPr>
          <w:rFonts w:ascii="Calibri" w:hAnsi="Calibri"/>
          <w:b/>
          <w:bCs/>
          <w:sz w:val="22"/>
          <w:szCs w:val="22"/>
          <w:lang w:val="en-GB"/>
        </w:rPr>
        <w:t xml:space="preserve"> </w:t>
      </w:r>
      <w:r w:rsidR="00CF0E5D">
        <w:rPr>
          <w:rFonts w:ascii="Calibri" w:hAnsi="Calibri"/>
          <w:bCs/>
          <w:sz w:val="22"/>
          <w:szCs w:val="22"/>
          <w:lang w:val="en-GB"/>
        </w:rPr>
        <w:t xml:space="preserve">on the </w:t>
      </w:r>
      <w:hyperlink r:id="rId10" w:history="1">
        <w:r w:rsidR="00CF0E5D" w:rsidRPr="00474C80">
          <w:rPr>
            <w:rStyle w:val="Hyperlink"/>
            <w:rFonts w:ascii="Calibri" w:hAnsi="Calibri"/>
            <w:bCs/>
            <w:sz w:val="22"/>
            <w:szCs w:val="22"/>
            <w:lang w:val="en-GB"/>
          </w:rPr>
          <w:t>A</w:t>
        </w:r>
        <w:r w:rsidR="00E97AE4" w:rsidRPr="00474C80">
          <w:rPr>
            <w:rStyle w:val="Hyperlink"/>
            <w:rFonts w:ascii="Calibri" w:hAnsi="Calibri"/>
            <w:bCs/>
            <w:sz w:val="22"/>
            <w:szCs w:val="22"/>
            <w:lang w:val="en-GB"/>
          </w:rPr>
          <w:t>P</w:t>
        </w:r>
        <w:r w:rsidR="00CF0E5D" w:rsidRPr="00474C80">
          <w:rPr>
            <w:rStyle w:val="Hyperlink"/>
            <w:rFonts w:ascii="Calibri" w:hAnsi="Calibri"/>
            <w:bCs/>
            <w:sz w:val="22"/>
            <w:szCs w:val="22"/>
            <w:lang w:val="en-GB"/>
          </w:rPr>
          <w:t>CF</w:t>
        </w:r>
        <w:r w:rsidR="00B14C53" w:rsidRPr="00474C80">
          <w:rPr>
            <w:rStyle w:val="Hyperlink"/>
            <w:rFonts w:ascii="Calibri" w:hAnsi="Calibri"/>
            <w:bCs/>
            <w:sz w:val="22"/>
            <w:szCs w:val="22"/>
            <w:lang w:val="en-GB"/>
          </w:rPr>
          <w:t xml:space="preserve"> website</w:t>
        </w:r>
        <w:r w:rsidR="00E97AE4" w:rsidRPr="00474C80">
          <w:rPr>
            <w:rStyle w:val="Hyperlink"/>
            <w:rFonts w:ascii="Calibri" w:hAnsi="Calibri"/>
            <w:bCs/>
            <w:sz w:val="22"/>
            <w:szCs w:val="22"/>
            <w:lang w:val="en-GB"/>
          </w:rPr>
          <w:t>.</w:t>
        </w:r>
      </w:hyperlink>
      <w:bookmarkStart w:id="1" w:name="_GoBack"/>
      <w:bookmarkEnd w:id="1"/>
      <w:r w:rsidR="00B14C53" w:rsidRPr="00FA435A">
        <w:rPr>
          <w:rFonts w:ascii="Calibri" w:hAnsi="Calibri"/>
          <w:bCs/>
          <w:sz w:val="22"/>
          <w:szCs w:val="22"/>
          <w:lang w:val="en-GB"/>
        </w:rPr>
        <w:t xml:space="preserve"> </w:t>
      </w:r>
      <w:r w:rsidR="00470444">
        <w:rPr>
          <w:rFonts w:ascii="Calibri" w:hAnsi="Calibri"/>
          <w:bCs/>
          <w:sz w:val="22"/>
          <w:szCs w:val="22"/>
          <w:lang w:val="en-GB"/>
        </w:rPr>
        <w:br/>
      </w:r>
      <w:r w:rsidR="00B14C53">
        <w:rPr>
          <w:rFonts w:ascii="Calibri" w:hAnsi="Calibri"/>
          <w:i/>
          <w:sz w:val="22"/>
          <w:szCs w:val="22"/>
          <w:lang w:val="en-GB"/>
        </w:rPr>
        <w:br/>
      </w:r>
    </w:p>
    <w:p w14:paraId="6BF63096" w14:textId="40E4905D" w:rsidR="005F4A51" w:rsidRPr="005F4A51" w:rsidRDefault="00CC0BD0" w:rsidP="007D18C4">
      <w:pPr>
        <w:widowControl w:val="0"/>
        <w:autoSpaceDE w:val="0"/>
        <w:autoSpaceDN w:val="0"/>
        <w:adjustRightInd w:val="0"/>
        <w:ind w:right="130"/>
        <w:rPr>
          <w:rFonts w:ascii="Calibri" w:hAnsi="Calibri"/>
          <w:sz w:val="22"/>
          <w:szCs w:val="22"/>
          <w:lang w:val="en-GB"/>
        </w:rPr>
      </w:pPr>
      <w:r>
        <w:rPr>
          <w:rFonts w:ascii="Calibri" w:hAnsi="Calibri"/>
          <w:b/>
          <w:bCs/>
          <w:lang w:val="en-GB"/>
        </w:rPr>
        <w:t>SPONSORSHIP OPPORTUNITIES</w:t>
      </w:r>
      <w:r>
        <w:rPr>
          <w:rFonts w:ascii="Calibri" w:hAnsi="Calibri"/>
          <w:b/>
          <w:bCs/>
          <w:lang w:val="en-GB"/>
        </w:rPr>
        <w:br/>
      </w:r>
      <w:r>
        <w:rPr>
          <w:rFonts w:ascii="Calibri" w:hAnsi="Calibri"/>
          <w:b/>
          <w:bCs/>
          <w:lang w:val="en-GB"/>
        </w:rPr>
        <w:br/>
      </w:r>
      <w:r w:rsidR="005F4A51" w:rsidRPr="005F4A51">
        <w:rPr>
          <w:rFonts w:ascii="Calibri" w:hAnsi="Calibri"/>
          <w:b/>
          <w:bCs/>
          <w:lang w:val="en-GB"/>
        </w:rPr>
        <w:t>Cocktail Reception</w:t>
      </w:r>
      <w:r w:rsidR="005F4A51">
        <w:rPr>
          <w:rFonts w:ascii="Calibri" w:hAnsi="Calibri"/>
          <w:b/>
          <w:bCs/>
          <w:lang w:val="en-GB"/>
        </w:rPr>
        <w:t xml:space="preserve"> Sponsor</w:t>
      </w:r>
      <w:r w:rsidR="005F4A51">
        <w:rPr>
          <w:rFonts w:ascii="Calibri" w:hAnsi="Calibri"/>
          <w:sz w:val="22"/>
          <w:szCs w:val="22"/>
          <w:lang w:val="en-GB"/>
        </w:rPr>
        <w:t xml:space="preserve">: </w:t>
      </w:r>
      <w:r w:rsidR="005F4A51">
        <w:rPr>
          <w:rFonts w:ascii="Calibri" w:hAnsi="Calibri"/>
          <w:sz w:val="22"/>
          <w:szCs w:val="22"/>
          <w:lang w:val="en-GB"/>
        </w:rPr>
        <w:br/>
      </w:r>
      <w:r w:rsidR="005F4A51" w:rsidRPr="005F4A51">
        <w:rPr>
          <w:rFonts w:ascii="Calibri" w:hAnsi="Calibri"/>
          <w:sz w:val="22"/>
          <w:szCs w:val="22"/>
          <w:lang w:val="en-GB"/>
        </w:rPr>
        <w:t>Become the host of this evenin</w:t>
      </w:r>
      <w:r w:rsidR="002C4441">
        <w:rPr>
          <w:rFonts w:ascii="Calibri" w:hAnsi="Calibri"/>
          <w:sz w:val="22"/>
          <w:szCs w:val="22"/>
          <w:lang w:val="en-GB"/>
        </w:rPr>
        <w:t>g event opened to all A</w:t>
      </w:r>
      <w:r w:rsidR="00775549">
        <w:rPr>
          <w:rFonts w:ascii="Calibri" w:hAnsi="Calibri"/>
          <w:sz w:val="22"/>
          <w:szCs w:val="22"/>
          <w:lang w:val="en-GB"/>
        </w:rPr>
        <w:t>P</w:t>
      </w:r>
      <w:r w:rsidR="002C4441">
        <w:rPr>
          <w:rFonts w:ascii="Calibri" w:hAnsi="Calibri"/>
          <w:sz w:val="22"/>
          <w:szCs w:val="22"/>
          <w:lang w:val="en-GB"/>
        </w:rPr>
        <w:t>CF</w:t>
      </w:r>
      <w:r w:rsidR="005F4A51" w:rsidRPr="005F4A51">
        <w:rPr>
          <w:rFonts w:ascii="Calibri" w:hAnsi="Calibri"/>
          <w:sz w:val="22"/>
          <w:szCs w:val="22"/>
          <w:lang w:val="en-GB"/>
        </w:rPr>
        <w:t> participants at the end of the opening day. A perfect atmosphere to enjoy exquisite cuisine and cool drinks, together with in-depth discussions, meeting up with business partners and fri</w:t>
      </w:r>
      <w:r w:rsidR="00D35A26">
        <w:rPr>
          <w:rFonts w:ascii="Calibri" w:hAnsi="Calibri"/>
          <w:sz w:val="22"/>
          <w:szCs w:val="22"/>
          <w:lang w:val="en-GB"/>
        </w:rPr>
        <w:t>ends in a relaxing environment.</w:t>
      </w:r>
      <w:r>
        <w:rPr>
          <w:rFonts w:ascii="Calibri" w:hAnsi="Calibri"/>
          <w:sz w:val="22"/>
          <w:szCs w:val="22"/>
          <w:lang w:val="en-GB"/>
        </w:rPr>
        <w:br/>
      </w:r>
      <w:r w:rsidRPr="002C4441">
        <w:rPr>
          <w:rFonts w:ascii="Calibri" w:hAnsi="Calibri"/>
          <w:b/>
          <w:sz w:val="22"/>
          <w:szCs w:val="22"/>
          <w:lang w:val="en-GB"/>
        </w:rPr>
        <w:t>Cost:</w:t>
      </w:r>
      <w:r w:rsidR="003D5A3F">
        <w:rPr>
          <w:rFonts w:ascii="Calibri" w:hAnsi="Calibri"/>
          <w:b/>
          <w:sz w:val="22"/>
          <w:szCs w:val="22"/>
          <w:lang w:val="en-GB"/>
        </w:rPr>
        <w:t xml:space="preserve"> USD 2</w:t>
      </w:r>
      <w:r w:rsidR="002C4441" w:rsidRPr="002C4441">
        <w:rPr>
          <w:rFonts w:ascii="Calibri" w:hAnsi="Calibri"/>
          <w:b/>
          <w:sz w:val="22"/>
          <w:szCs w:val="22"/>
          <w:lang w:val="en-GB"/>
        </w:rPr>
        <w:t>’000</w:t>
      </w:r>
    </w:p>
    <w:p w14:paraId="5EB2E4A0" w14:textId="77777777" w:rsidR="005F4A51" w:rsidRPr="005F4A51" w:rsidRDefault="005F4A51" w:rsidP="007D18C4">
      <w:pPr>
        <w:widowControl w:val="0"/>
        <w:autoSpaceDE w:val="0"/>
        <w:autoSpaceDN w:val="0"/>
        <w:adjustRightInd w:val="0"/>
        <w:ind w:right="130"/>
        <w:rPr>
          <w:rFonts w:ascii="Calibri" w:hAnsi="Calibri"/>
          <w:sz w:val="22"/>
          <w:szCs w:val="22"/>
          <w:lang w:val="en-GB"/>
        </w:rPr>
      </w:pPr>
    </w:p>
    <w:p w14:paraId="0FF9AAF7" w14:textId="71B1C75F" w:rsidR="005F4A51" w:rsidRPr="005F4A51" w:rsidRDefault="005F4A51" w:rsidP="007D18C4">
      <w:pPr>
        <w:widowControl w:val="0"/>
        <w:autoSpaceDE w:val="0"/>
        <w:autoSpaceDN w:val="0"/>
        <w:adjustRightInd w:val="0"/>
        <w:ind w:right="130"/>
        <w:rPr>
          <w:rFonts w:ascii="Calibri" w:hAnsi="Calibri"/>
          <w:sz w:val="22"/>
          <w:szCs w:val="22"/>
          <w:lang w:val="en-GB"/>
        </w:rPr>
      </w:pPr>
      <w:r w:rsidRPr="005F4A51">
        <w:rPr>
          <w:rFonts w:ascii="Calibri" w:hAnsi="Calibri"/>
          <w:b/>
          <w:bCs/>
          <w:lang w:val="en-GB"/>
        </w:rPr>
        <w:t>Coffee Breaks</w:t>
      </w:r>
      <w:r>
        <w:rPr>
          <w:rFonts w:ascii="Calibri" w:hAnsi="Calibri"/>
          <w:b/>
          <w:bCs/>
          <w:lang w:val="en-GB"/>
        </w:rPr>
        <w:t xml:space="preserve"> Sponsor</w:t>
      </w:r>
      <w:r w:rsidRPr="005F4A51">
        <w:rPr>
          <w:rFonts w:ascii="Calibri" w:hAnsi="Calibri"/>
          <w:b/>
          <w:bCs/>
          <w:lang w:val="en-GB"/>
        </w:rPr>
        <w:t>:</w:t>
      </w:r>
      <w:r>
        <w:rPr>
          <w:rFonts w:ascii="Calibri" w:hAnsi="Calibri"/>
          <w:sz w:val="22"/>
          <w:szCs w:val="22"/>
          <w:lang w:val="en-GB"/>
        </w:rPr>
        <w:t xml:space="preserve"> </w:t>
      </w:r>
      <w:r>
        <w:rPr>
          <w:rFonts w:ascii="Calibri" w:hAnsi="Calibri"/>
          <w:sz w:val="22"/>
          <w:szCs w:val="22"/>
          <w:lang w:val="en-GB"/>
        </w:rPr>
        <w:br/>
      </w:r>
      <w:r w:rsidRPr="005F4A51">
        <w:rPr>
          <w:rFonts w:ascii="Calibri" w:hAnsi="Calibri"/>
          <w:sz w:val="22"/>
          <w:szCs w:val="22"/>
          <w:lang w:val="en-GB"/>
        </w:rPr>
        <w:t>Sponsor the coffee breaks situated in the Exhibition where attendees and deleg</w:t>
      </w:r>
      <w:r w:rsidR="00D35A26">
        <w:rPr>
          <w:rFonts w:ascii="Calibri" w:hAnsi="Calibri"/>
          <w:sz w:val="22"/>
          <w:szCs w:val="22"/>
          <w:lang w:val="en-GB"/>
        </w:rPr>
        <w:t>ates come to engage and connect</w:t>
      </w:r>
      <w:r w:rsidR="00CC0BD0">
        <w:rPr>
          <w:rFonts w:ascii="Calibri" w:hAnsi="Calibri"/>
          <w:sz w:val="22"/>
          <w:szCs w:val="22"/>
          <w:lang w:val="en-GB"/>
        </w:rPr>
        <w:br/>
      </w:r>
      <w:r w:rsidR="00CC0BD0" w:rsidRPr="002C4441">
        <w:rPr>
          <w:rFonts w:ascii="Calibri" w:hAnsi="Calibri"/>
          <w:b/>
          <w:sz w:val="22"/>
          <w:szCs w:val="22"/>
          <w:lang w:val="en-GB"/>
        </w:rPr>
        <w:t>Cost:</w:t>
      </w:r>
      <w:r w:rsidR="003D5A3F">
        <w:rPr>
          <w:rFonts w:ascii="Calibri" w:hAnsi="Calibri"/>
          <w:b/>
          <w:sz w:val="22"/>
          <w:szCs w:val="22"/>
          <w:lang w:val="en-GB"/>
        </w:rPr>
        <w:t xml:space="preserve"> USD 1’5</w:t>
      </w:r>
      <w:r w:rsidR="002C4441" w:rsidRPr="002C4441">
        <w:rPr>
          <w:rFonts w:ascii="Calibri" w:hAnsi="Calibri"/>
          <w:b/>
          <w:sz w:val="22"/>
          <w:szCs w:val="22"/>
          <w:lang w:val="en-GB"/>
        </w:rPr>
        <w:t>00</w:t>
      </w:r>
    </w:p>
    <w:p w14:paraId="78207B3A" w14:textId="77777777" w:rsidR="005F4A51" w:rsidRPr="005F4A51" w:rsidRDefault="005F4A51" w:rsidP="007D18C4">
      <w:pPr>
        <w:widowControl w:val="0"/>
        <w:autoSpaceDE w:val="0"/>
        <w:autoSpaceDN w:val="0"/>
        <w:adjustRightInd w:val="0"/>
        <w:ind w:right="130"/>
        <w:rPr>
          <w:rFonts w:ascii="Calibri" w:hAnsi="Calibri"/>
          <w:sz w:val="22"/>
          <w:szCs w:val="22"/>
          <w:lang w:val="en-GB"/>
        </w:rPr>
      </w:pPr>
    </w:p>
    <w:p w14:paraId="59FB65C0" w14:textId="2B7BBCCF" w:rsidR="00B14C53" w:rsidRDefault="00BA1C5A" w:rsidP="007D18C4">
      <w:pPr>
        <w:spacing w:after="60"/>
        <w:ind w:right="130"/>
        <w:rPr>
          <w:rFonts w:ascii="Calibri" w:hAnsi="Calibri"/>
          <w:sz w:val="16"/>
          <w:szCs w:val="16"/>
          <w:lang w:val="en-GB"/>
        </w:rPr>
      </w:pPr>
      <w:r>
        <w:rPr>
          <w:rFonts w:ascii="Calibri" w:hAnsi="Calibri"/>
          <w:b/>
          <w:bCs/>
          <w:lang w:val="en-GB"/>
        </w:rPr>
        <w:t>WIFI Sponsor</w:t>
      </w:r>
      <w:r w:rsidR="005F4A51" w:rsidRPr="005F4A51">
        <w:rPr>
          <w:rFonts w:ascii="Calibri" w:hAnsi="Calibri"/>
          <w:b/>
          <w:bCs/>
          <w:lang w:val="en-GB"/>
        </w:rPr>
        <w:t>:</w:t>
      </w:r>
      <w:r w:rsidR="0035266F">
        <w:rPr>
          <w:rFonts w:ascii="Calibri" w:hAnsi="Calibri"/>
          <w:sz w:val="22"/>
          <w:szCs w:val="22"/>
          <w:lang w:val="en-GB"/>
        </w:rPr>
        <w:t xml:space="preserve"> </w:t>
      </w:r>
      <w:r w:rsidR="0035266F">
        <w:rPr>
          <w:rFonts w:ascii="Calibri" w:hAnsi="Calibri"/>
          <w:sz w:val="22"/>
          <w:szCs w:val="22"/>
          <w:lang w:val="en-GB"/>
        </w:rPr>
        <w:br/>
      </w:r>
      <w:r w:rsidR="005F4A51" w:rsidRPr="005F4A51">
        <w:rPr>
          <w:rFonts w:ascii="Calibri" w:hAnsi="Calibri"/>
          <w:sz w:val="22"/>
          <w:szCs w:val="22"/>
          <w:lang w:val="en-GB"/>
        </w:rPr>
        <w:t>A</w:t>
      </w:r>
      <w:r w:rsidR="00CE2A18">
        <w:rPr>
          <w:rFonts w:ascii="Calibri" w:hAnsi="Calibri"/>
          <w:sz w:val="22"/>
          <w:szCs w:val="22"/>
          <w:lang w:val="en-GB"/>
        </w:rPr>
        <w:t>P</w:t>
      </w:r>
      <w:r w:rsidR="005F4A51" w:rsidRPr="005F4A51">
        <w:rPr>
          <w:rFonts w:ascii="Calibri" w:hAnsi="Calibri"/>
          <w:sz w:val="22"/>
          <w:szCs w:val="22"/>
          <w:lang w:val="en-GB"/>
        </w:rPr>
        <w:t>CF attendees will be able to benefit from free Internet. A highly visible and valued must - kee</w:t>
      </w:r>
      <w:r w:rsidR="00D35A26">
        <w:rPr>
          <w:rFonts w:ascii="Calibri" w:hAnsi="Calibri"/>
          <w:sz w:val="22"/>
          <w:szCs w:val="22"/>
          <w:lang w:val="en-GB"/>
        </w:rPr>
        <w:t>ping A</w:t>
      </w:r>
      <w:r w:rsidR="00CE2A18">
        <w:rPr>
          <w:rFonts w:ascii="Calibri" w:hAnsi="Calibri"/>
          <w:sz w:val="22"/>
          <w:szCs w:val="22"/>
          <w:lang w:val="en-GB"/>
        </w:rPr>
        <w:t>P</w:t>
      </w:r>
      <w:r w:rsidR="00D35A26">
        <w:rPr>
          <w:rFonts w:ascii="Calibri" w:hAnsi="Calibri"/>
          <w:sz w:val="22"/>
          <w:szCs w:val="22"/>
          <w:lang w:val="en-GB"/>
        </w:rPr>
        <w:t>CF connected to the world</w:t>
      </w:r>
      <w:r w:rsidR="00CC0BD0">
        <w:rPr>
          <w:rFonts w:ascii="Calibri" w:hAnsi="Calibri"/>
          <w:sz w:val="22"/>
          <w:szCs w:val="22"/>
          <w:lang w:val="en-GB"/>
        </w:rPr>
        <w:br/>
      </w:r>
      <w:r w:rsidR="00CC0BD0" w:rsidRPr="002C4441">
        <w:rPr>
          <w:rFonts w:ascii="Calibri" w:hAnsi="Calibri"/>
          <w:b/>
          <w:sz w:val="22"/>
          <w:szCs w:val="22"/>
          <w:lang w:val="en-GB"/>
        </w:rPr>
        <w:t>Cost:</w:t>
      </w:r>
      <w:r w:rsidR="003D5A3F">
        <w:rPr>
          <w:rFonts w:ascii="Calibri" w:hAnsi="Calibri"/>
          <w:b/>
          <w:sz w:val="22"/>
          <w:szCs w:val="22"/>
          <w:lang w:val="en-GB"/>
        </w:rPr>
        <w:t xml:space="preserve"> USD 1’5</w:t>
      </w:r>
      <w:r w:rsidR="002C4441" w:rsidRPr="002C4441">
        <w:rPr>
          <w:rFonts w:ascii="Calibri" w:hAnsi="Calibri"/>
          <w:b/>
          <w:sz w:val="22"/>
          <w:szCs w:val="22"/>
          <w:lang w:val="en-GB"/>
        </w:rPr>
        <w:t>00</w:t>
      </w:r>
      <w:r w:rsidR="0035266F">
        <w:rPr>
          <w:rFonts w:ascii="Calibri" w:hAnsi="Calibri"/>
          <w:sz w:val="22"/>
          <w:szCs w:val="22"/>
          <w:lang w:val="en-GB"/>
        </w:rPr>
        <w:br/>
      </w:r>
    </w:p>
    <w:p w14:paraId="520DFE55" w14:textId="77777777" w:rsidR="00402942" w:rsidRDefault="00402942" w:rsidP="007D18C4">
      <w:pPr>
        <w:spacing w:after="60"/>
        <w:ind w:right="130"/>
        <w:rPr>
          <w:rFonts w:ascii="Calibri" w:hAnsi="Calibri"/>
          <w:sz w:val="16"/>
          <w:szCs w:val="16"/>
          <w:lang w:val="en-GB"/>
        </w:rPr>
      </w:pPr>
    </w:p>
    <w:p w14:paraId="53FA41BC" w14:textId="77777777" w:rsidR="006875C8" w:rsidRDefault="006875C8" w:rsidP="007D18C4">
      <w:pPr>
        <w:spacing w:after="60"/>
        <w:ind w:right="130"/>
        <w:rPr>
          <w:rFonts w:ascii="Calibri" w:hAnsi="Calibri"/>
          <w:sz w:val="16"/>
          <w:szCs w:val="16"/>
          <w:lang w:val="en-GB"/>
        </w:rPr>
      </w:pPr>
    </w:p>
    <w:p w14:paraId="19D057D8" w14:textId="77777777" w:rsidR="00DA5257" w:rsidRDefault="00DA5257" w:rsidP="007D18C4">
      <w:pPr>
        <w:pBdr>
          <w:bottom w:val="single" w:sz="6" w:space="1" w:color="auto"/>
        </w:pBdr>
        <w:ind w:right="130"/>
        <w:rPr>
          <w:rFonts w:ascii="Calibri" w:hAnsi="Calibri"/>
          <w:sz w:val="10"/>
          <w:szCs w:val="10"/>
        </w:rPr>
      </w:pPr>
    </w:p>
    <w:p w14:paraId="598D38FE" w14:textId="240C7860" w:rsidR="00DA5257" w:rsidRPr="00B36858" w:rsidRDefault="00CC0BD0" w:rsidP="007D18C4">
      <w:pPr>
        <w:spacing w:after="60"/>
        <w:ind w:right="130"/>
        <w:rPr>
          <w:rFonts w:ascii="Calibri" w:hAnsi="Calibri"/>
          <w:b/>
          <w:bCs/>
          <w:lang w:val="en-GB"/>
        </w:rPr>
      </w:pPr>
      <w:r w:rsidRPr="00CC0BD0">
        <w:rPr>
          <w:rFonts w:ascii="Calibri" w:hAnsi="Calibri"/>
          <w:b/>
          <w:bCs/>
          <w:lang w:val="en-GB"/>
        </w:rPr>
        <w:lastRenderedPageBreak/>
        <w:t>EXHIBITION OPPORTUNITIES</w:t>
      </w:r>
      <w:r>
        <w:rPr>
          <w:rFonts w:ascii="Calibri" w:hAnsi="Calibri"/>
          <w:b/>
          <w:bCs/>
          <w:lang w:val="en-GB"/>
        </w:rPr>
        <w:br/>
      </w:r>
    </w:p>
    <w:p w14:paraId="3147DC0F" w14:textId="77777777" w:rsidR="002A0C59" w:rsidRDefault="002A0C59" w:rsidP="007D18C4">
      <w:pPr>
        <w:spacing w:after="60"/>
        <w:ind w:right="130"/>
        <w:rPr>
          <w:rFonts w:ascii="Calibri" w:hAnsi="Calibri"/>
          <w:b/>
          <w:lang w:val="en-GB"/>
        </w:rPr>
      </w:pPr>
      <w:r>
        <w:rPr>
          <w:rFonts w:ascii="Calibri" w:hAnsi="Calibri"/>
          <w:b/>
          <w:bCs/>
          <w:lang w:val="en-GB"/>
        </w:rPr>
        <w:t>Your EXHIBITOR PACKAGE includes:</w:t>
      </w:r>
    </w:p>
    <w:p w14:paraId="2CD1EB11" w14:textId="56525E68" w:rsidR="002A0C59" w:rsidRDefault="002A0C59" w:rsidP="007D18C4">
      <w:pPr>
        <w:numPr>
          <w:ilvl w:val="0"/>
          <w:numId w:val="18"/>
        </w:numPr>
        <w:ind w:right="130"/>
        <w:rPr>
          <w:rFonts w:ascii="Calibri" w:hAnsi="Calibri"/>
          <w:i/>
          <w:sz w:val="22"/>
          <w:szCs w:val="22"/>
          <w:lang w:val="en-GB"/>
        </w:rPr>
      </w:pPr>
      <w:r w:rsidRPr="001948F2">
        <w:rPr>
          <w:rFonts w:ascii="Calibri" w:hAnsi="Calibri"/>
          <w:sz w:val="22"/>
          <w:szCs w:val="22"/>
          <w:lang w:val="en-GB"/>
        </w:rPr>
        <w:t>A booth in the exhibition area</w:t>
      </w:r>
      <w:r w:rsidR="003C65BE">
        <w:rPr>
          <w:rFonts w:ascii="Calibri" w:hAnsi="Calibri"/>
          <w:sz w:val="22"/>
          <w:szCs w:val="22"/>
          <w:lang w:val="en-GB"/>
        </w:rPr>
        <w:t xml:space="preserve"> (count</w:t>
      </w:r>
      <w:r w:rsidR="0069784C">
        <w:rPr>
          <w:rFonts w:ascii="Calibri" w:hAnsi="Calibri"/>
          <w:sz w:val="22"/>
          <w:szCs w:val="22"/>
          <w:lang w:val="en-GB"/>
        </w:rPr>
        <w:t>er, table, chairs, power socket</w:t>
      </w:r>
      <w:r w:rsidR="003C65BE">
        <w:rPr>
          <w:rFonts w:ascii="Calibri" w:hAnsi="Calibri"/>
          <w:sz w:val="22"/>
          <w:szCs w:val="22"/>
          <w:lang w:val="en-GB"/>
        </w:rPr>
        <w:t xml:space="preserve">) </w:t>
      </w:r>
      <w:r w:rsidRPr="001948F2">
        <w:rPr>
          <w:rFonts w:ascii="Calibri" w:hAnsi="Calibri"/>
          <w:i/>
          <w:sz w:val="22"/>
          <w:szCs w:val="22"/>
          <w:lang w:val="en-GB"/>
        </w:rPr>
        <w:t xml:space="preserve">   </w:t>
      </w:r>
    </w:p>
    <w:p w14:paraId="60F1C86E" w14:textId="2DBD218B" w:rsidR="00387178" w:rsidRPr="00387178" w:rsidRDefault="00387178" w:rsidP="007D18C4">
      <w:pPr>
        <w:numPr>
          <w:ilvl w:val="0"/>
          <w:numId w:val="18"/>
        </w:numPr>
        <w:ind w:right="130"/>
        <w:rPr>
          <w:rFonts w:ascii="Calibri" w:hAnsi="Calibri"/>
          <w:sz w:val="22"/>
          <w:szCs w:val="22"/>
          <w:lang w:val="en-GB"/>
        </w:rPr>
      </w:pPr>
      <w:r w:rsidRPr="001948F2">
        <w:rPr>
          <w:rFonts w:ascii="Calibri" w:hAnsi="Calibri"/>
          <w:sz w:val="22"/>
          <w:szCs w:val="22"/>
          <w:lang w:val="en-GB"/>
        </w:rPr>
        <w:t xml:space="preserve">The possibility to organize a side event </w:t>
      </w:r>
      <w:r>
        <w:rPr>
          <w:rFonts w:ascii="Calibri" w:hAnsi="Calibri"/>
          <w:sz w:val="22"/>
          <w:szCs w:val="22"/>
          <w:lang w:val="en-GB"/>
        </w:rPr>
        <w:t xml:space="preserve">session </w:t>
      </w:r>
      <w:r w:rsidRPr="001948F2">
        <w:rPr>
          <w:rFonts w:ascii="Calibri" w:hAnsi="Calibri"/>
          <w:sz w:val="22"/>
          <w:szCs w:val="22"/>
          <w:lang w:val="en-GB"/>
        </w:rPr>
        <w:t>(</w:t>
      </w:r>
      <w:r>
        <w:rPr>
          <w:rFonts w:ascii="Calibri" w:hAnsi="Calibri"/>
          <w:sz w:val="22"/>
          <w:szCs w:val="22"/>
          <w:lang w:val="en-GB"/>
        </w:rPr>
        <w:t xml:space="preserve">1hr slot in a fully equipped room, </w:t>
      </w:r>
      <w:r w:rsidRPr="001948F2">
        <w:rPr>
          <w:rFonts w:ascii="Calibri" w:hAnsi="Calibri"/>
          <w:sz w:val="22"/>
          <w:szCs w:val="22"/>
          <w:lang w:val="en-GB"/>
        </w:rPr>
        <w:t>limited availability)</w:t>
      </w:r>
    </w:p>
    <w:p w14:paraId="0C33A6D2" w14:textId="643C2FEA" w:rsidR="002A0C59" w:rsidRPr="001948F2" w:rsidRDefault="002A0C59" w:rsidP="007D18C4">
      <w:pPr>
        <w:numPr>
          <w:ilvl w:val="0"/>
          <w:numId w:val="18"/>
        </w:numPr>
        <w:ind w:right="130"/>
        <w:rPr>
          <w:rFonts w:ascii="Calibri" w:hAnsi="Calibri"/>
          <w:i/>
          <w:sz w:val="22"/>
          <w:szCs w:val="22"/>
          <w:lang w:val="en-GB"/>
        </w:rPr>
      </w:pPr>
      <w:r w:rsidRPr="001948F2">
        <w:rPr>
          <w:rFonts w:ascii="Calibri" w:hAnsi="Calibri"/>
          <w:sz w:val="22"/>
          <w:szCs w:val="22"/>
          <w:lang w:val="en-GB"/>
        </w:rPr>
        <w:t>Your logo and corporate d</w:t>
      </w:r>
      <w:r w:rsidR="00736410">
        <w:rPr>
          <w:rFonts w:ascii="Calibri" w:hAnsi="Calibri"/>
          <w:sz w:val="22"/>
          <w:szCs w:val="22"/>
          <w:lang w:val="en-GB"/>
        </w:rPr>
        <w:t>escription in the printed Asia Pacific</w:t>
      </w:r>
      <w:r w:rsidRPr="001948F2">
        <w:rPr>
          <w:rFonts w:ascii="Calibri" w:hAnsi="Calibri"/>
          <w:sz w:val="22"/>
          <w:szCs w:val="22"/>
          <w:lang w:val="en-GB"/>
        </w:rPr>
        <w:t xml:space="preserve"> Carbon Forum (A</w:t>
      </w:r>
      <w:r w:rsidR="00736410">
        <w:rPr>
          <w:rFonts w:ascii="Calibri" w:hAnsi="Calibri"/>
          <w:sz w:val="22"/>
          <w:szCs w:val="22"/>
          <w:lang w:val="en-GB"/>
        </w:rPr>
        <w:t>P</w:t>
      </w:r>
      <w:r w:rsidRPr="001948F2">
        <w:rPr>
          <w:rFonts w:ascii="Calibri" w:hAnsi="Calibri"/>
          <w:sz w:val="22"/>
          <w:szCs w:val="22"/>
          <w:lang w:val="en-GB"/>
        </w:rPr>
        <w:t>CF) Conference &amp;</w:t>
      </w:r>
      <w:r w:rsidR="00D7385E">
        <w:rPr>
          <w:rFonts w:ascii="Calibri" w:hAnsi="Calibri"/>
          <w:sz w:val="22"/>
          <w:szCs w:val="22"/>
          <w:lang w:val="en-GB"/>
        </w:rPr>
        <w:t xml:space="preserve"> Exhibition Guide available</w:t>
      </w:r>
      <w:r w:rsidRPr="001948F2">
        <w:rPr>
          <w:rFonts w:ascii="Calibri" w:hAnsi="Calibri"/>
          <w:sz w:val="22"/>
          <w:szCs w:val="22"/>
          <w:lang w:val="en-GB"/>
        </w:rPr>
        <w:t xml:space="preserve"> to all delegates </w:t>
      </w:r>
    </w:p>
    <w:p w14:paraId="3493903F" w14:textId="77777777" w:rsidR="002A0C59" w:rsidRPr="001948F2" w:rsidRDefault="002A0C59" w:rsidP="007D18C4">
      <w:pPr>
        <w:numPr>
          <w:ilvl w:val="0"/>
          <w:numId w:val="18"/>
        </w:numPr>
        <w:ind w:right="130"/>
        <w:rPr>
          <w:rFonts w:ascii="Calibri" w:hAnsi="Calibri"/>
          <w:i/>
          <w:sz w:val="22"/>
          <w:szCs w:val="22"/>
          <w:lang w:val="en-GB"/>
        </w:rPr>
      </w:pPr>
      <w:r w:rsidRPr="001948F2">
        <w:rPr>
          <w:rFonts w:ascii="Calibri" w:hAnsi="Calibri"/>
          <w:sz w:val="22"/>
          <w:szCs w:val="22"/>
          <w:lang w:val="en-GB"/>
        </w:rPr>
        <w:t>Your logo on printed and online promotional event material</w:t>
      </w:r>
    </w:p>
    <w:p w14:paraId="1C117F14" w14:textId="77777777" w:rsidR="002A0C59" w:rsidRPr="001948F2" w:rsidRDefault="002A0C59" w:rsidP="007D18C4">
      <w:pPr>
        <w:numPr>
          <w:ilvl w:val="0"/>
          <w:numId w:val="18"/>
        </w:numPr>
        <w:ind w:right="130"/>
        <w:rPr>
          <w:rFonts w:ascii="Calibri" w:hAnsi="Calibri"/>
          <w:i/>
          <w:sz w:val="22"/>
          <w:szCs w:val="22"/>
          <w:lang w:val="en-GB"/>
        </w:rPr>
      </w:pPr>
      <w:r w:rsidRPr="001948F2">
        <w:rPr>
          <w:rFonts w:ascii="Calibri" w:hAnsi="Calibri"/>
          <w:sz w:val="22"/>
          <w:szCs w:val="22"/>
          <w:lang w:val="en-GB"/>
        </w:rPr>
        <w:t xml:space="preserve">Your logo on the event signage </w:t>
      </w:r>
    </w:p>
    <w:p w14:paraId="6644F2F6" w14:textId="77777777" w:rsidR="002A0C59" w:rsidRPr="001948F2" w:rsidRDefault="002A0C59" w:rsidP="007D18C4">
      <w:pPr>
        <w:numPr>
          <w:ilvl w:val="0"/>
          <w:numId w:val="18"/>
        </w:numPr>
        <w:ind w:right="130"/>
        <w:rPr>
          <w:rFonts w:ascii="Calibri" w:hAnsi="Calibri"/>
          <w:i/>
          <w:sz w:val="22"/>
          <w:szCs w:val="22"/>
          <w:lang w:val="en-GB"/>
        </w:rPr>
      </w:pPr>
      <w:r w:rsidRPr="001948F2">
        <w:rPr>
          <w:rFonts w:ascii="Calibri" w:hAnsi="Calibri"/>
          <w:sz w:val="22"/>
          <w:szCs w:val="22"/>
          <w:lang w:val="en-GB"/>
        </w:rPr>
        <w:t xml:space="preserve">Your logo (with a link access to your website) on the website </w:t>
      </w:r>
    </w:p>
    <w:p w14:paraId="21B4F66A" w14:textId="77777777" w:rsidR="002A0C59" w:rsidRPr="001948F2" w:rsidRDefault="002A0C59" w:rsidP="007D18C4">
      <w:pPr>
        <w:numPr>
          <w:ilvl w:val="0"/>
          <w:numId w:val="18"/>
        </w:numPr>
        <w:ind w:right="130"/>
        <w:rPr>
          <w:rFonts w:ascii="Calibri" w:hAnsi="Calibri"/>
          <w:sz w:val="22"/>
          <w:szCs w:val="22"/>
          <w:lang w:val="en-GB"/>
        </w:rPr>
      </w:pPr>
      <w:r w:rsidRPr="001948F2">
        <w:rPr>
          <w:rFonts w:ascii="Calibri" w:hAnsi="Calibri"/>
          <w:sz w:val="22"/>
          <w:szCs w:val="22"/>
          <w:lang w:val="en-GB"/>
        </w:rPr>
        <w:t xml:space="preserve">Assistance and logistic support (in the run up and during the event) </w:t>
      </w:r>
    </w:p>
    <w:p w14:paraId="365E0777" w14:textId="77777777" w:rsidR="002A0C59" w:rsidRPr="00D21305" w:rsidRDefault="002A0C59" w:rsidP="007D18C4">
      <w:pPr>
        <w:ind w:right="130"/>
        <w:rPr>
          <w:rFonts w:ascii="Calibri" w:hAnsi="Calibri"/>
          <w:b/>
          <w:sz w:val="16"/>
          <w:szCs w:val="16"/>
          <w:lang w:val="en-GB"/>
        </w:rPr>
      </w:pPr>
    </w:p>
    <w:p w14:paraId="50513A98" w14:textId="49C43D25" w:rsidR="002A0C59" w:rsidRDefault="00434B07" w:rsidP="007D18C4">
      <w:pPr>
        <w:ind w:right="130"/>
        <w:rPr>
          <w:rFonts w:ascii="Calibri" w:hAnsi="Calibri"/>
          <w:lang w:val="en-GB"/>
        </w:rPr>
      </w:pPr>
      <w:r>
        <w:rPr>
          <w:rFonts w:ascii="Calibri" w:hAnsi="Calibri"/>
          <w:b/>
          <w:lang w:val="en-GB"/>
        </w:rPr>
        <w:t>C</w:t>
      </w:r>
      <w:r w:rsidR="002A0C59">
        <w:rPr>
          <w:rFonts w:ascii="Calibri" w:hAnsi="Calibri"/>
          <w:b/>
          <w:lang w:val="en-GB"/>
        </w:rPr>
        <w:t>ost: USD</w:t>
      </w:r>
      <w:r w:rsidR="00736410">
        <w:rPr>
          <w:rFonts w:ascii="Calibri" w:hAnsi="Calibri"/>
          <w:b/>
          <w:lang w:val="en-GB"/>
        </w:rPr>
        <w:t xml:space="preserve"> 3</w:t>
      </w:r>
      <w:r w:rsidR="00BC21B8">
        <w:rPr>
          <w:rFonts w:ascii="Calibri" w:hAnsi="Calibri"/>
          <w:b/>
          <w:lang w:val="en-GB"/>
        </w:rPr>
        <w:t>’</w:t>
      </w:r>
      <w:r w:rsidR="00736410">
        <w:rPr>
          <w:rFonts w:ascii="Calibri" w:hAnsi="Calibri"/>
          <w:b/>
          <w:lang w:val="en-GB"/>
        </w:rPr>
        <w:t>000 (Discounted cost</w:t>
      </w:r>
      <w:r w:rsidR="00BC21B8">
        <w:rPr>
          <w:rFonts w:ascii="Calibri" w:hAnsi="Calibri"/>
          <w:b/>
          <w:lang w:val="en-GB"/>
        </w:rPr>
        <w:t xml:space="preserve"> </w:t>
      </w:r>
      <w:r w:rsidR="007B235C">
        <w:rPr>
          <w:rFonts w:ascii="Calibri" w:hAnsi="Calibri"/>
          <w:b/>
          <w:lang w:val="en-GB"/>
        </w:rPr>
        <w:t xml:space="preserve">for </w:t>
      </w:r>
      <w:r w:rsidR="007D18C4">
        <w:rPr>
          <w:rFonts w:ascii="Calibri" w:hAnsi="Calibri"/>
          <w:b/>
          <w:lang w:val="en-GB"/>
        </w:rPr>
        <w:t>Thai</w:t>
      </w:r>
      <w:r w:rsidR="002A0C59">
        <w:rPr>
          <w:rFonts w:ascii="Calibri" w:hAnsi="Calibri"/>
          <w:b/>
          <w:lang w:val="en-GB"/>
        </w:rPr>
        <w:t xml:space="preserve"> Companies</w:t>
      </w:r>
      <w:r w:rsidR="00B36858">
        <w:rPr>
          <w:rFonts w:ascii="Calibri" w:hAnsi="Calibri"/>
          <w:b/>
          <w:lang w:val="en-GB"/>
        </w:rPr>
        <w:t>/Entities</w:t>
      </w:r>
      <w:r w:rsidR="00736410">
        <w:rPr>
          <w:rFonts w:ascii="Calibri" w:hAnsi="Calibri"/>
          <w:b/>
          <w:lang w:val="en-GB"/>
        </w:rPr>
        <w:t>: USD 1</w:t>
      </w:r>
      <w:r w:rsidR="00B36858">
        <w:rPr>
          <w:rFonts w:ascii="Calibri" w:hAnsi="Calibri"/>
          <w:b/>
          <w:lang w:val="en-GB"/>
        </w:rPr>
        <w:t>’</w:t>
      </w:r>
      <w:r w:rsidR="00736410">
        <w:rPr>
          <w:rFonts w:ascii="Calibri" w:hAnsi="Calibri"/>
          <w:b/>
          <w:lang w:val="en-GB"/>
        </w:rPr>
        <w:t>0</w:t>
      </w:r>
      <w:r w:rsidR="00BC21B8">
        <w:rPr>
          <w:rFonts w:ascii="Calibri" w:hAnsi="Calibri"/>
          <w:b/>
          <w:lang w:val="en-GB"/>
        </w:rPr>
        <w:t>00</w:t>
      </w:r>
      <w:r w:rsidR="002A0C59">
        <w:rPr>
          <w:rFonts w:ascii="Calibri" w:hAnsi="Calibri"/>
          <w:b/>
          <w:lang w:val="en-GB"/>
        </w:rPr>
        <w:t>)</w:t>
      </w:r>
    </w:p>
    <w:p w14:paraId="5741B54E" w14:textId="77777777" w:rsidR="002A0C59" w:rsidRDefault="002A0C59" w:rsidP="007D18C4">
      <w:pPr>
        <w:ind w:right="130"/>
        <w:rPr>
          <w:rFonts w:ascii="Calibri" w:hAnsi="Calibri"/>
          <w:sz w:val="20"/>
          <w:szCs w:val="20"/>
          <w:lang w:val="en-GB"/>
        </w:rPr>
      </w:pPr>
    </w:p>
    <w:p w14:paraId="0ED5543F" w14:textId="5C9C0A4E" w:rsidR="002A0C59" w:rsidRPr="001948F2" w:rsidRDefault="002A0C59" w:rsidP="007D18C4">
      <w:pPr>
        <w:ind w:right="130"/>
        <w:rPr>
          <w:rFonts w:ascii="Calibri" w:hAnsi="Calibri"/>
          <w:sz w:val="22"/>
          <w:szCs w:val="22"/>
          <w:lang w:val="en-GB"/>
        </w:rPr>
      </w:pPr>
      <w:r w:rsidRPr="001948F2">
        <w:rPr>
          <w:rFonts w:ascii="Calibri" w:hAnsi="Calibri"/>
          <w:sz w:val="22"/>
          <w:szCs w:val="22"/>
          <w:lang w:val="en-GB"/>
        </w:rPr>
        <w:fldChar w:fldCharType="begin">
          <w:ffData>
            <w:name w:val=""/>
            <w:enabled/>
            <w:calcOnExit w:val="0"/>
            <w:checkBox>
              <w:sizeAuto/>
              <w:default w:val="0"/>
            </w:checkBox>
          </w:ffData>
        </w:fldChar>
      </w:r>
      <w:r w:rsidRPr="001948F2">
        <w:rPr>
          <w:rFonts w:ascii="Calibri" w:hAnsi="Calibri"/>
          <w:sz w:val="22"/>
          <w:szCs w:val="22"/>
          <w:lang w:val="en-GB"/>
        </w:rPr>
        <w:instrText xml:space="preserve"> FORMCHECKBOX </w:instrText>
      </w:r>
      <w:r w:rsidRPr="001948F2">
        <w:rPr>
          <w:rFonts w:ascii="Calibri" w:hAnsi="Calibri"/>
          <w:sz w:val="22"/>
          <w:szCs w:val="22"/>
          <w:lang w:val="en-GB"/>
        </w:rPr>
      </w:r>
      <w:r w:rsidRPr="001948F2">
        <w:rPr>
          <w:rFonts w:ascii="Calibri" w:hAnsi="Calibri"/>
          <w:sz w:val="22"/>
          <w:szCs w:val="22"/>
          <w:lang w:val="en-GB"/>
        </w:rPr>
        <w:fldChar w:fldCharType="end"/>
      </w:r>
      <w:r w:rsidRPr="001948F2">
        <w:rPr>
          <w:rFonts w:ascii="Calibri" w:hAnsi="Calibri"/>
          <w:sz w:val="22"/>
          <w:szCs w:val="22"/>
          <w:lang w:val="en-GB"/>
        </w:rPr>
        <w:t xml:space="preserve">   I would like to book an EXHIBITOR PACKAGE. Please send invoice to address fe</w:t>
      </w:r>
      <w:r w:rsidR="009C397D">
        <w:rPr>
          <w:rFonts w:ascii="Calibri" w:hAnsi="Calibri"/>
          <w:sz w:val="22"/>
          <w:szCs w:val="22"/>
          <w:lang w:val="en-GB"/>
        </w:rPr>
        <w:t>atured below</w:t>
      </w:r>
      <w:r w:rsidRPr="001948F2">
        <w:rPr>
          <w:rFonts w:ascii="Calibri" w:hAnsi="Calibri"/>
          <w:sz w:val="22"/>
          <w:szCs w:val="22"/>
          <w:lang w:val="en-GB"/>
        </w:rPr>
        <w:t xml:space="preserve"> </w:t>
      </w:r>
    </w:p>
    <w:p w14:paraId="290D9F5F" w14:textId="4CEB7BB2" w:rsidR="002A0C59" w:rsidRPr="001948F2" w:rsidRDefault="002A0C59" w:rsidP="007D18C4">
      <w:pPr>
        <w:ind w:right="130"/>
        <w:rPr>
          <w:rFonts w:ascii="Calibri" w:hAnsi="Calibri"/>
          <w:sz w:val="22"/>
          <w:szCs w:val="22"/>
        </w:rPr>
      </w:pPr>
      <w:r w:rsidRPr="001948F2">
        <w:rPr>
          <w:rFonts w:ascii="Calibri" w:hAnsi="Calibri"/>
          <w:sz w:val="22"/>
          <w:szCs w:val="22"/>
          <w:lang w:val="en-GB"/>
        </w:rPr>
        <w:fldChar w:fldCharType="begin">
          <w:ffData>
            <w:name w:val=""/>
            <w:enabled/>
            <w:calcOnExit w:val="0"/>
            <w:checkBox>
              <w:sizeAuto/>
              <w:default w:val="0"/>
            </w:checkBox>
          </w:ffData>
        </w:fldChar>
      </w:r>
      <w:r w:rsidRPr="001948F2">
        <w:rPr>
          <w:rFonts w:ascii="Calibri" w:hAnsi="Calibri"/>
          <w:sz w:val="22"/>
          <w:szCs w:val="22"/>
          <w:lang w:val="en-GB"/>
        </w:rPr>
        <w:instrText xml:space="preserve"> FORMCHECKBOX </w:instrText>
      </w:r>
      <w:r w:rsidRPr="001948F2">
        <w:rPr>
          <w:rFonts w:ascii="Calibri" w:hAnsi="Calibri"/>
          <w:sz w:val="22"/>
          <w:szCs w:val="22"/>
          <w:lang w:val="en-GB"/>
        </w:rPr>
      </w:r>
      <w:r w:rsidRPr="001948F2">
        <w:rPr>
          <w:rFonts w:ascii="Calibri" w:hAnsi="Calibri"/>
          <w:sz w:val="22"/>
          <w:szCs w:val="22"/>
          <w:lang w:val="en-GB"/>
        </w:rPr>
        <w:fldChar w:fldCharType="end"/>
      </w:r>
      <w:r w:rsidRPr="001948F2">
        <w:rPr>
          <w:rFonts w:ascii="Calibri" w:hAnsi="Calibri"/>
          <w:sz w:val="22"/>
          <w:szCs w:val="22"/>
          <w:lang w:val="en-GB"/>
        </w:rPr>
        <w:t xml:space="preserve">   I have read and fully understand the Terms a</w:t>
      </w:r>
      <w:r w:rsidR="009C397D">
        <w:rPr>
          <w:rFonts w:ascii="Calibri" w:hAnsi="Calibri"/>
          <w:sz w:val="22"/>
          <w:szCs w:val="22"/>
          <w:lang w:val="en-GB"/>
        </w:rPr>
        <w:t>nd Conditions of this Agreement</w:t>
      </w:r>
    </w:p>
    <w:p w14:paraId="0AA7D8FB" w14:textId="77777777" w:rsidR="002A0C59" w:rsidRPr="001948F2" w:rsidRDefault="002A0C59" w:rsidP="007D18C4">
      <w:pPr>
        <w:ind w:right="130"/>
        <w:rPr>
          <w:rFonts w:ascii="Calibri" w:hAnsi="Calibri"/>
          <w:sz w:val="22"/>
          <w:szCs w:val="22"/>
        </w:rPr>
      </w:pPr>
    </w:p>
    <w:p w14:paraId="643BC403" w14:textId="77777777" w:rsidR="002A0C59" w:rsidRDefault="002A0C59" w:rsidP="007D18C4">
      <w:pPr>
        <w:pBdr>
          <w:bottom w:val="single" w:sz="6" w:space="1" w:color="auto"/>
        </w:pBdr>
        <w:ind w:right="130"/>
        <w:rPr>
          <w:rFonts w:ascii="Calibri" w:hAnsi="Calibri"/>
          <w:sz w:val="10"/>
          <w:szCs w:val="10"/>
        </w:rPr>
      </w:pPr>
    </w:p>
    <w:p w14:paraId="63DB9515" w14:textId="77777777" w:rsidR="002A0C59" w:rsidRDefault="002A0C59" w:rsidP="007D18C4">
      <w:pPr>
        <w:ind w:right="130"/>
        <w:rPr>
          <w:rFonts w:ascii="Calibri" w:hAnsi="Calibri" w:cs="Arial"/>
          <w:b/>
          <w:u w:val="single"/>
        </w:rPr>
      </w:pPr>
    </w:p>
    <w:p w14:paraId="79F33957" w14:textId="21AEF52A" w:rsidR="002A0C59" w:rsidRDefault="00E97AE4" w:rsidP="007D18C4">
      <w:pPr>
        <w:spacing w:after="120"/>
        <w:ind w:right="130"/>
        <w:rPr>
          <w:rFonts w:ascii="Calibri" w:hAnsi="Calibri"/>
          <w:b/>
          <w:lang w:val="en-GB"/>
        </w:rPr>
      </w:pPr>
      <w:r>
        <w:rPr>
          <w:rFonts w:ascii="Calibri" w:hAnsi="Calibri"/>
          <w:b/>
          <w:bCs/>
          <w:lang w:val="en-GB"/>
        </w:rPr>
        <w:t>Your MAIN PARTNER</w:t>
      </w:r>
      <w:r w:rsidR="002A0C59">
        <w:rPr>
          <w:rFonts w:ascii="Calibri" w:hAnsi="Calibri"/>
          <w:b/>
          <w:bCs/>
          <w:lang w:val="en-GB"/>
        </w:rPr>
        <w:t xml:space="preserve"> PACKAGE includes:</w:t>
      </w:r>
    </w:p>
    <w:p w14:paraId="02EBC255" w14:textId="77777777" w:rsidR="002A0C59" w:rsidRPr="001948F2" w:rsidRDefault="002A0C59" w:rsidP="007D18C4">
      <w:pPr>
        <w:numPr>
          <w:ilvl w:val="0"/>
          <w:numId w:val="18"/>
        </w:numPr>
        <w:ind w:right="130"/>
        <w:rPr>
          <w:rFonts w:ascii="Calibri" w:hAnsi="Calibri"/>
          <w:i/>
          <w:sz w:val="22"/>
          <w:szCs w:val="22"/>
          <w:lang w:val="en-GB"/>
        </w:rPr>
      </w:pPr>
      <w:r w:rsidRPr="001948F2">
        <w:rPr>
          <w:rFonts w:ascii="Calibri" w:hAnsi="Calibri"/>
          <w:sz w:val="22"/>
          <w:szCs w:val="22"/>
          <w:lang w:val="en-GB"/>
        </w:rPr>
        <w:t xml:space="preserve">A booth in the exhibition area </w:t>
      </w:r>
    </w:p>
    <w:p w14:paraId="020651F6" w14:textId="77777777" w:rsidR="002A0C59" w:rsidRDefault="00725F62" w:rsidP="007D18C4">
      <w:pPr>
        <w:numPr>
          <w:ilvl w:val="0"/>
          <w:numId w:val="18"/>
        </w:numPr>
        <w:ind w:right="130"/>
        <w:rPr>
          <w:rFonts w:ascii="Calibri" w:hAnsi="Calibri"/>
          <w:sz w:val="22"/>
          <w:szCs w:val="22"/>
          <w:lang w:val="en-GB"/>
        </w:rPr>
      </w:pPr>
      <w:r>
        <w:rPr>
          <w:rFonts w:ascii="Calibri" w:hAnsi="Calibri"/>
          <w:sz w:val="22"/>
          <w:szCs w:val="22"/>
          <w:lang w:val="en-GB"/>
        </w:rPr>
        <w:t>Plenary</w:t>
      </w:r>
      <w:r w:rsidR="002A0C59" w:rsidRPr="00725F62">
        <w:rPr>
          <w:rFonts w:ascii="Calibri" w:hAnsi="Calibri"/>
          <w:sz w:val="22"/>
          <w:szCs w:val="22"/>
          <w:lang w:val="en-GB"/>
        </w:rPr>
        <w:t xml:space="preserve"> and Workshop speaking slots </w:t>
      </w:r>
    </w:p>
    <w:p w14:paraId="7D15A707" w14:textId="7CFA2722" w:rsidR="00407726" w:rsidRDefault="00407726" w:rsidP="007D18C4">
      <w:pPr>
        <w:numPr>
          <w:ilvl w:val="0"/>
          <w:numId w:val="18"/>
        </w:numPr>
        <w:ind w:right="130"/>
        <w:rPr>
          <w:rFonts w:ascii="Calibri" w:hAnsi="Calibri"/>
          <w:sz w:val="22"/>
          <w:szCs w:val="22"/>
          <w:lang w:val="en-GB"/>
        </w:rPr>
      </w:pPr>
      <w:r w:rsidRPr="001948F2">
        <w:rPr>
          <w:rFonts w:ascii="Calibri" w:hAnsi="Calibri"/>
          <w:sz w:val="22"/>
          <w:szCs w:val="22"/>
          <w:lang w:val="en-GB"/>
        </w:rPr>
        <w:t>Priority should you wish to organize a side event session</w:t>
      </w:r>
      <w:r w:rsidR="00BC1F5B">
        <w:rPr>
          <w:rFonts w:ascii="Calibri" w:hAnsi="Calibri"/>
          <w:sz w:val="22"/>
          <w:szCs w:val="22"/>
          <w:lang w:val="en-GB"/>
        </w:rPr>
        <w:t xml:space="preserve"> (1</w:t>
      </w:r>
      <w:r>
        <w:rPr>
          <w:rFonts w:ascii="Calibri" w:hAnsi="Calibri"/>
          <w:sz w:val="22"/>
          <w:szCs w:val="22"/>
          <w:lang w:val="en-GB"/>
        </w:rPr>
        <w:t>hr slot in a fully equipped meeting room)</w:t>
      </w:r>
    </w:p>
    <w:p w14:paraId="6FDB66D3" w14:textId="77777777" w:rsidR="007D18C4" w:rsidRPr="007D18C4" w:rsidRDefault="00387178" w:rsidP="007D18C4">
      <w:pPr>
        <w:numPr>
          <w:ilvl w:val="0"/>
          <w:numId w:val="18"/>
        </w:numPr>
        <w:ind w:right="130"/>
        <w:rPr>
          <w:rFonts w:ascii="Calibri" w:hAnsi="Calibri"/>
          <w:i/>
          <w:sz w:val="22"/>
          <w:szCs w:val="22"/>
          <w:lang w:val="en-GB"/>
        </w:rPr>
      </w:pPr>
      <w:r w:rsidRPr="001948F2">
        <w:rPr>
          <w:rFonts w:ascii="Calibri" w:hAnsi="Calibri"/>
          <w:sz w:val="22"/>
          <w:szCs w:val="22"/>
          <w:lang w:val="en-GB"/>
        </w:rPr>
        <w:t>A quote of one of your senior repre</w:t>
      </w:r>
      <w:r w:rsidR="007D18C4">
        <w:rPr>
          <w:rFonts w:ascii="Calibri" w:hAnsi="Calibri"/>
          <w:sz w:val="22"/>
          <w:szCs w:val="22"/>
          <w:lang w:val="en-GB"/>
        </w:rPr>
        <w:t>sentative featured in one Asia Pacific</w:t>
      </w:r>
      <w:r w:rsidRPr="001948F2">
        <w:rPr>
          <w:rFonts w:ascii="Calibri" w:hAnsi="Calibri"/>
          <w:sz w:val="22"/>
          <w:szCs w:val="22"/>
          <w:lang w:val="en-GB"/>
        </w:rPr>
        <w:t xml:space="preserve"> Carbon Forum</w:t>
      </w:r>
      <w:r>
        <w:rPr>
          <w:rFonts w:ascii="Calibri" w:hAnsi="Calibri"/>
          <w:sz w:val="22"/>
          <w:szCs w:val="22"/>
          <w:lang w:val="en-GB"/>
        </w:rPr>
        <w:t xml:space="preserve"> (A</w:t>
      </w:r>
      <w:r w:rsidR="007D18C4">
        <w:rPr>
          <w:rFonts w:ascii="Calibri" w:hAnsi="Calibri"/>
          <w:sz w:val="22"/>
          <w:szCs w:val="22"/>
          <w:lang w:val="en-GB"/>
        </w:rPr>
        <w:t>P</w:t>
      </w:r>
      <w:r>
        <w:rPr>
          <w:rFonts w:ascii="Calibri" w:hAnsi="Calibri"/>
          <w:sz w:val="22"/>
          <w:szCs w:val="22"/>
          <w:lang w:val="en-GB"/>
        </w:rPr>
        <w:t xml:space="preserve">CF) </w:t>
      </w:r>
    </w:p>
    <w:p w14:paraId="26C09D7A" w14:textId="4F04ACC7" w:rsidR="00387178" w:rsidRPr="001948F2" w:rsidRDefault="00387178" w:rsidP="007D18C4">
      <w:pPr>
        <w:ind w:left="720" w:right="130"/>
        <w:rPr>
          <w:rFonts w:ascii="Calibri" w:hAnsi="Calibri"/>
          <w:i/>
          <w:sz w:val="22"/>
          <w:szCs w:val="22"/>
          <w:lang w:val="en-GB"/>
        </w:rPr>
      </w:pPr>
      <w:r w:rsidRPr="001948F2">
        <w:rPr>
          <w:rFonts w:ascii="Calibri" w:hAnsi="Calibri"/>
          <w:sz w:val="22"/>
          <w:szCs w:val="22"/>
          <w:lang w:val="en-GB"/>
        </w:rPr>
        <w:t xml:space="preserve">e-newsletter </w:t>
      </w:r>
    </w:p>
    <w:p w14:paraId="7EA54E7A" w14:textId="244249AD" w:rsidR="00387178" w:rsidRPr="00387178" w:rsidRDefault="00387178" w:rsidP="007D18C4">
      <w:pPr>
        <w:numPr>
          <w:ilvl w:val="0"/>
          <w:numId w:val="18"/>
        </w:numPr>
        <w:ind w:right="130"/>
        <w:rPr>
          <w:rFonts w:ascii="Calibri" w:hAnsi="Calibri"/>
          <w:i/>
          <w:sz w:val="22"/>
          <w:szCs w:val="22"/>
          <w:lang w:val="en-GB"/>
        </w:rPr>
      </w:pPr>
      <w:r w:rsidRPr="001948F2">
        <w:rPr>
          <w:rFonts w:ascii="Calibri" w:hAnsi="Calibri"/>
          <w:sz w:val="22"/>
          <w:szCs w:val="22"/>
          <w:lang w:val="en-GB"/>
        </w:rPr>
        <w:t>A quote of one of your senior repre</w:t>
      </w:r>
      <w:r w:rsidR="007D18C4">
        <w:rPr>
          <w:rFonts w:ascii="Calibri" w:hAnsi="Calibri"/>
          <w:sz w:val="22"/>
          <w:szCs w:val="22"/>
          <w:lang w:val="en-GB"/>
        </w:rPr>
        <w:t>sentative featured in one Asia Pacific</w:t>
      </w:r>
      <w:r w:rsidRPr="001948F2">
        <w:rPr>
          <w:rFonts w:ascii="Calibri" w:hAnsi="Calibri"/>
          <w:sz w:val="22"/>
          <w:szCs w:val="22"/>
          <w:lang w:val="en-GB"/>
        </w:rPr>
        <w:t xml:space="preserve"> Carbon Forum press release </w:t>
      </w:r>
    </w:p>
    <w:p w14:paraId="478301BD" w14:textId="15895F08" w:rsidR="002A0C59" w:rsidRPr="001948F2" w:rsidRDefault="002A0C59" w:rsidP="007D18C4">
      <w:pPr>
        <w:numPr>
          <w:ilvl w:val="0"/>
          <w:numId w:val="18"/>
        </w:numPr>
        <w:ind w:right="130"/>
        <w:rPr>
          <w:rFonts w:ascii="Calibri" w:hAnsi="Calibri"/>
          <w:i/>
          <w:sz w:val="22"/>
          <w:szCs w:val="22"/>
          <w:lang w:val="en-GB"/>
        </w:rPr>
      </w:pPr>
      <w:r w:rsidRPr="001948F2">
        <w:rPr>
          <w:rFonts w:ascii="Calibri" w:hAnsi="Calibri"/>
          <w:sz w:val="22"/>
          <w:szCs w:val="22"/>
          <w:lang w:val="en-GB"/>
        </w:rPr>
        <w:t>Your logo, institutional/corporate description, and contact</w:t>
      </w:r>
      <w:r w:rsidR="007D18C4">
        <w:rPr>
          <w:rFonts w:ascii="Calibri" w:hAnsi="Calibri"/>
          <w:sz w:val="22"/>
          <w:szCs w:val="22"/>
          <w:lang w:val="en-GB"/>
        </w:rPr>
        <w:t xml:space="preserve"> details, featured in the Asia Pacific</w:t>
      </w:r>
      <w:r w:rsidRPr="001948F2">
        <w:rPr>
          <w:rFonts w:ascii="Calibri" w:hAnsi="Calibri"/>
          <w:sz w:val="22"/>
          <w:szCs w:val="22"/>
          <w:lang w:val="en-GB"/>
        </w:rPr>
        <w:t xml:space="preserve"> Carbon Forum P</w:t>
      </w:r>
      <w:r w:rsidR="00D7385E">
        <w:rPr>
          <w:rFonts w:ascii="Calibri" w:hAnsi="Calibri"/>
          <w:sz w:val="22"/>
          <w:szCs w:val="22"/>
          <w:lang w:val="en-GB"/>
        </w:rPr>
        <w:t>rogram Guide available</w:t>
      </w:r>
      <w:r w:rsidRPr="001948F2">
        <w:rPr>
          <w:rFonts w:ascii="Calibri" w:hAnsi="Calibri"/>
          <w:sz w:val="22"/>
          <w:szCs w:val="22"/>
          <w:lang w:val="en-GB"/>
        </w:rPr>
        <w:t xml:space="preserve"> to all delegates </w:t>
      </w:r>
    </w:p>
    <w:p w14:paraId="07E6926C" w14:textId="36711D82" w:rsidR="002A0C59" w:rsidRPr="001948F2" w:rsidRDefault="002A0C59" w:rsidP="007D18C4">
      <w:pPr>
        <w:numPr>
          <w:ilvl w:val="0"/>
          <w:numId w:val="18"/>
        </w:numPr>
        <w:ind w:right="130"/>
        <w:rPr>
          <w:rFonts w:ascii="Calibri" w:hAnsi="Calibri"/>
          <w:i/>
          <w:sz w:val="22"/>
          <w:szCs w:val="22"/>
          <w:lang w:val="en-GB"/>
        </w:rPr>
      </w:pPr>
      <w:r w:rsidRPr="001948F2">
        <w:rPr>
          <w:rFonts w:ascii="Calibri" w:hAnsi="Calibri"/>
          <w:sz w:val="22"/>
          <w:szCs w:val="22"/>
          <w:lang w:val="en-GB"/>
        </w:rPr>
        <w:t xml:space="preserve">Your logo on </w:t>
      </w:r>
      <w:r w:rsidR="007D18C4">
        <w:rPr>
          <w:rFonts w:ascii="Calibri" w:hAnsi="Calibri"/>
          <w:sz w:val="22"/>
          <w:szCs w:val="22"/>
          <w:lang w:val="en-GB"/>
        </w:rPr>
        <w:t>the back page of the Asia Pacific</w:t>
      </w:r>
      <w:r w:rsidRPr="001948F2">
        <w:rPr>
          <w:rFonts w:ascii="Calibri" w:hAnsi="Calibri"/>
          <w:sz w:val="22"/>
          <w:szCs w:val="22"/>
          <w:lang w:val="en-GB"/>
        </w:rPr>
        <w:t xml:space="preserve"> Carbon</w:t>
      </w:r>
      <w:r w:rsidR="00D7385E">
        <w:rPr>
          <w:rFonts w:ascii="Calibri" w:hAnsi="Calibri"/>
          <w:sz w:val="22"/>
          <w:szCs w:val="22"/>
          <w:lang w:val="en-GB"/>
        </w:rPr>
        <w:t xml:space="preserve"> Forum Program Guide available</w:t>
      </w:r>
      <w:r w:rsidRPr="001948F2">
        <w:rPr>
          <w:rFonts w:ascii="Calibri" w:hAnsi="Calibri"/>
          <w:sz w:val="22"/>
          <w:szCs w:val="22"/>
          <w:lang w:val="en-GB"/>
        </w:rPr>
        <w:t xml:space="preserve"> on site </w:t>
      </w:r>
    </w:p>
    <w:p w14:paraId="338BECC9" w14:textId="77777777" w:rsidR="002A0C59" w:rsidRPr="001948F2" w:rsidRDefault="002A0C59" w:rsidP="007D18C4">
      <w:pPr>
        <w:numPr>
          <w:ilvl w:val="0"/>
          <w:numId w:val="18"/>
        </w:numPr>
        <w:ind w:right="130"/>
        <w:rPr>
          <w:rFonts w:ascii="Calibri" w:hAnsi="Calibri"/>
          <w:i/>
          <w:sz w:val="22"/>
          <w:szCs w:val="22"/>
          <w:lang w:val="en-GB"/>
        </w:rPr>
      </w:pPr>
      <w:r w:rsidRPr="001948F2">
        <w:rPr>
          <w:rFonts w:ascii="Calibri" w:hAnsi="Calibri"/>
          <w:sz w:val="22"/>
          <w:szCs w:val="22"/>
          <w:lang w:val="en-GB"/>
        </w:rPr>
        <w:t xml:space="preserve">A ½ page ad in the onsite Program Guide (description, announcement or other) </w:t>
      </w:r>
    </w:p>
    <w:p w14:paraId="1A07B3AA" w14:textId="77777777" w:rsidR="002A0C59" w:rsidRPr="001948F2" w:rsidRDefault="002A0C59" w:rsidP="007D18C4">
      <w:pPr>
        <w:numPr>
          <w:ilvl w:val="0"/>
          <w:numId w:val="18"/>
        </w:numPr>
        <w:ind w:right="130"/>
        <w:rPr>
          <w:rFonts w:ascii="Calibri" w:hAnsi="Calibri"/>
          <w:i/>
          <w:sz w:val="22"/>
          <w:szCs w:val="22"/>
          <w:lang w:val="en-GB"/>
        </w:rPr>
      </w:pPr>
      <w:r w:rsidRPr="001948F2">
        <w:rPr>
          <w:rFonts w:ascii="Calibri" w:hAnsi="Calibri"/>
          <w:sz w:val="22"/>
          <w:szCs w:val="22"/>
          <w:lang w:val="en-GB"/>
        </w:rPr>
        <w:t xml:space="preserve">Your logo on printed and online promotional event material </w:t>
      </w:r>
    </w:p>
    <w:p w14:paraId="34842FAA" w14:textId="77777777" w:rsidR="002A0C59" w:rsidRPr="001948F2" w:rsidRDefault="002A0C59" w:rsidP="007D18C4">
      <w:pPr>
        <w:numPr>
          <w:ilvl w:val="0"/>
          <w:numId w:val="18"/>
        </w:numPr>
        <w:ind w:right="130"/>
        <w:rPr>
          <w:rFonts w:ascii="Calibri" w:hAnsi="Calibri"/>
          <w:i/>
          <w:sz w:val="22"/>
          <w:szCs w:val="22"/>
          <w:lang w:val="en-GB"/>
        </w:rPr>
      </w:pPr>
      <w:r w:rsidRPr="001948F2">
        <w:rPr>
          <w:rFonts w:ascii="Calibri" w:hAnsi="Calibri"/>
          <w:sz w:val="22"/>
          <w:szCs w:val="22"/>
          <w:lang w:val="en-GB"/>
        </w:rPr>
        <w:t xml:space="preserve">Your logo on the event signage </w:t>
      </w:r>
    </w:p>
    <w:p w14:paraId="4E255B5B" w14:textId="2C85DAD8" w:rsidR="002A0C59" w:rsidRPr="001948F2" w:rsidRDefault="002A0C59" w:rsidP="007D18C4">
      <w:pPr>
        <w:numPr>
          <w:ilvl w:val="0"/>
          <w:numId w:val="18"/>
        </w:numPr>
        <w:ind w:right="130"/>
        <w:rPr>
          <w:rFonts w:ascii="Calibri" w:hAnsi="Calibri"/>
          <w:sz w:val="22"/>
          <w:szCs w:val="22"/>
          <w:lang w:val="en-GB"/>
        </w:rPr>
      </w:pPr>
      <w:r w:rsidRPr="001948F2">
        <w:rPr>
          <w:rFonts w:ascii="Calibri" w:hAnsi="Calibri"/>
          <w:sz w:val="22"/>
          <w:szCs w:val="22"/>
          <w:lang w:val="en-GB"/>
        </w:rPr>
        <w:t>Your logo and link on the A</w:t>
      </w:r>
      <w:r w:rsidR="007D18C4">
        <w:rPr>
          <w:rFonts w:ascii="Calibri" w:hAnsi="Calibri"/>
          <w:sz w:val="22"/>
          <w:szCs w:val="22"/>
          <w:lang w:val="en-GB"/>
        </w:rPr>
        <w:t>P</w:t>
      </w:r>
      <w:r w:rsidRPr="001948F2">
        <w:rPr>
          <w:rFonts w:ascii="Calibri" w:hAnsi="Calibri"/>
          <w:sz w:val="22"/>
          <w:szCs w:val="22"/>
          <w:lang w:val="en-GB"/>
        </w:rPr>
        <w:t xml:space="preserve">CF website </w:t>
      </w:r>
    </w:p>
    <w:p w14:paraId="39D60467" w14:textId="77777777" w:rsidR="002A0C59" w:rsidRPr="001948F2" w:rsidRDefault="002A0C59" w:rsidP="007D18C4">
      <w:pPr>
        <w:numPr>
          <w:ilvl w:val="0"/>
          <w:numId w:val="18"/>
        </w:numPr>
        <w:ind w:right="130"/>
        <w:rPr>
          <w:rFonts w:ascii="Calibri" w:hAnsi="Calibri"/>
          <w:sz w:val="22"/>
          <w:szCs w:val="22"/>
          <w:lang w:val="en-GB"/>
        </w:rPr>
      </w:pPr>
      <w:r w:rsidRPr="001948F2">
        <w:rPr>
          <w:rFonts w:ascii="Calibri" w:hAnsi="Calibri"/>
          <w:sz w:val="22"/>
          <w:szCs w:val="22"/>
          <w:lang w:val="en-GB"/>
        </w:rPr>
        <w:t>Public Relations support and access</w:t>
      </w:r>
    </w:p>
    <w:p w14:paraId="6273C62C" w14:textId="77777777" w:rsidR="002A0C59" w:rsidRPr="001948F2" w:rsidRDefault="002A0C59" w:rsidP="007D18C4">
      <w:pPr>
        <w:numPr>
          <w:ilvl w:val="0"/>
          <w:numId w:val="18"/>
        </w:numPr>
        <w:spacing w:after="120"/>
        <w:ind w:left="714" w:right="130" w:hanging="357"/>
        <w:rPr>
          <w:rFonts w:ascii="Calibri" w:hAnsi="Calibri"/>
          <w:sz w:val="22"/>
          <w:szCs w:val="22"/>
          <w:lang w:val="en-GB"/>
        </w:rPr>
      </w:pPr>
      <w:r w:rsidRPr="001948F2">
        <w:rPr>
          <w:rFonts w:ascii="Calibri" w:hAnsi="Calibri"/>
          <w:sz w:val="22"/>
          <w:szCs w:val="22"/>
          <w:lang w:val="en-GB"/>
        </w:rPr>
        <w:t xml:space="preserve">Assistance and logistic support (in the run up and during the event) </w:t>
      </w:r>
    </w:p>
    <w:p w14:paraId="0E866F43" w14:textId="77777777" w:rsidR="002A0C59" w:rsidRDefault="002A0C59" w:rsidP="007D18C4">
      <w:pPr>
        <w:ind w:right="130"/>
        <w:rPr>
          <w:rFonts w:ascii="Calibri" w:hAnsi="Calibri"/>
          <w:b/>
          <w:sz w:val="20"/>
          <w:szCs w:val="20"/>
          <w:lang w:val="en-GB"/>
        </w:rPr>
      </w:pPr>
    </w:p>
    <w:p w14:paraId="566718AF" w14:textId="1DBDABED" w:rsidR="002A0C59" w:rsidRPr="001948F2" w:rsidRDefault="00434B07" w:rsidP="007D18C4">
      <w:pPr>
        <w:ind w:right="130"/>
        <w:rPr>
          <w:rFonts w:ascii="Calibri" w:hAnsi="Calibri"/>
          <w:b/>
          <w:sz w:val="22"/>
          <w:szCs w:val="22"/>
          <w:lang w:val="en-GB"/>
        </w:rPr>
      </w:pPr>
      <w:r>
        <w:rPr>
          <w:rFonts w:ascii="Calibri" w:hAnsi="Calibri"/>
          <w:b/>
          <w:bCs/>
          <w:lang w:val="en-GB"/>
        </w:rPr>
        <w:t>C</w:t>
      </w:r>
      <w:r w:rsidR="002A0C59">
        <w:rPr>
          <w:rFonts w:ascii="Calibri" w:hAnsi="Calibri"/>
          <w:b/>
          <w:lang w:val="en-GB"/>
        </w:rPr>
        <w:t>ost:</w:t>
      </w:r>
      <w:r w:rsidR="002A0C59">
        <w:rPr>
          <w:rFonts w:ascii="Calibri" w:hAnsi="Calibri"/>
          <w:lang w:val="en-GB"/>
        </w:rPr>
        <w:t xml:space="preserve">  </w:t>
      </w:r>
      <w:r w:rsidR="002A0C59">
        <w:rPr>
          <w:rFonts w:ascii="Calibri" w:hAnsi="Calibri"/>
          <w:b/>
          <w:lang w:val="en-GB"/>
        </w:rPr>
        <w:t>USD</w:t>
      </w:r>
      <w:r w:rsidR="002A0C59">
        <w:rPr>
          <w:rFonts w:ascii="Calibri" w:hAnsi="Calibri"/>
          <w:lang w:val="en-GB"/>
        </w:rPr>
        <w:t xml:space="preserve"> </w:t>
      </w:r>
      <w:r w:rsidR="007D18C4">
        <w:rPr>
          <w:rFonts w:ascii="Calibri" w:hAnsi="Calibri"/>
          <w:b/>
          <w:lang w:val="en-GB"/>
        </w:rPr>
        <w:t>6</w:t>
      </w:r>
      <w:r w:rsidR="002A0C59">
        <w:rPr>
          <w:rFonts w:ascii="Calibri" w:hAnsi="Calibri"/>
          <w:b/>
          <w:bCs/>
          <w:lang w:val="en-GB"/>
        </w:rPr>
        <w:t>’000</w:t>
      </w:r>
      <w:r w:rsidR="002A0C59">
        <w:rPr>
          <w:rFonts w:ascii="Calibri" w:hAnsi="Calibri"/>
          <w:lang w:val="en-GB"/>
        </w:rPr>
        <w:t xml:space="preserve">, </w:t>
      </w:r>
      <w:r w:rsidR="002A0C59" w:rsidRPr="001948F2">
        <w:rPr>
          <w:rFonts w:ascii="Calibri" w:hAnsi="Calibri"/>
          <w:sz w:val="22"/>
          <w:szCs w:val="22"/>
          <w:lang w:val="en-GB"/>
        </w:rPr>
        <w:t>distributed as follow:</w:t>
      </w:r>
    </w:p>
    <w:p w14:paraId="4C2AC605" w14:textId="1E725678" w:rsidR="002A0C59" w:rsidRPr="001948F2" w:rsidRDefault="002A0C59" w:rsidP="007D18C4">
      <w:pPr>
        <w:numPr>
          <w:ilvl w:val="0"/>
          <w:numId w:val="19"/>
        </w:numPr>
        <w:ind w:right="130"/>
        <w:rPr>
          <w:rFonts w:ascii="Calibri" w:hAnsi="Calibri"/>
          <w:i/>
          <w:sz w:val="22"/>
          <w:szCs w:val="22"/>
        </w:rPr>
      </w:pPr>
      <w:r w:rsidRPr="001948F2">
        <w:rPr>
          <w:rFonts w:ascii="Calibri" w:hAnsi="Calibri"/>
          <w:sz w:val="22"/>
          <w:szCs w:val="22"/>
        </w:rPr>
        <w:t xml:space="preserve">A minimum of </w:t>
      </w:r>
      <w:r w:rsidR="00215B3B">
        <w:rPr>
          <w:rFonts w:ascii="Calibri" w:hAnsi="Calibri"/>
          <w:sz w:val="22"/>
          <w:szCs w:val="22"/>
        </w:rPr>
        <w:t>3</w:t>
      </w:r>
      <w:r w:rsidR="007D18C4">
        <w:rPr>
          <w:rFonts w:ascii="Calibri" w:hAnsi="Calibri"/>
          <w:sz w:val="22"/>
          <w:szCs w:val="22"/>
        </w:rPr>
        <w:t>’5</w:t>
      </w:r>
      <w:r w:rsidRPr="001948F2">
        <w:rPr>
          <w:rFonts w:ascii="Calibri" w:hAnsi="Calibri"/>
          <w:sz w:val="22"/>
          <w:szCs w:val="22"/>
        </w:rPr>
        <w:t>00 USD to be spent on fin</w:t>
      </w:r>
      <w:r w:rsidR="007D18C4">
        <w:rPr>
          <w:rFonts w:ascii="Calibri" w:hAnsi="Calibri"/>
          <w:sz w:val="22"/>
          <w:szCs w:val="22"/>
        </w:rPr>
        <w:t>ancing the participation of Asian</w:t>
      </w:r>
      <w:r w:rsidR="0069784C">
        <w:rPr>
          <w:rFonts w:ascii="Calibri" w:hAnsi="Calibri"/>
          <w:sz w:val="22"/>
          <w:szCs w:val="22"/>
        </w:rPr>
        <w:t xml:space="preserve"> attendees to the forum </w:t>
      </w:r>
    </w:p>
    <w:p w14:paraId="1FFB7C7E" w14:textId="07AC4145" w:rsidR="002A0C59" w:rsidRDefault="002A0C59" w:rsidP="007D18C4">
      <w:pPr>
        <w:numPr>
          <w:ilvl w:val="0"/>
          <w:numId w:val="19"/>
        </w:numPr>
        <w:spacing w:after="120"/>
        <w:ind w:right="130"/>
        <w:rPr>
          <w:rFonts w:ascii="Calibri" w:hAnsi="Calibri"/>
          <w:sz w:val="22"/>
          <w:szCs w:val="22"/>
        </w:rPr>
      </w:pPr>
      <w:r w:rsidRPr="001948F2">
        <w:rPr>
          <w:rFonts w:ascii="Calibri" w:hAnsi="Calibri"/>
          <w:sz w:val="22"/>
          <w:szCs w:val="22"/>
        </w:rPr>
        <w:t xml:space="preserve">A contribution of </w:t>
      </w:r>
      <w:r w:rsidR="00215B3B">
        <w:rPr>
          <w:rFonts w:ascii="Calibri" w:hAnsi="Calibri"/>
          <w:sz w:val="22"/>
          <w:szCs w:val="22"/>
        </w:rPr>
        <w:t>2</w:t>
      </w:r>
      <w:r w:rsidR="007D18C4">
        <w:rPr>
          <w:rFonts w:ascii="Calibri" w:hAnsi="Calibri"/>
          <w:sz w:val="22"/>
          <w:szCs w:val="22"/>
        </w:rPr>
        <w:t>’5</w:t>
      </w:r>
      <w:r w:rsidRPr="001948F2">
        <w:rPr>
          <w:rFonts w:ascii="Calibri" w:hAnsi="Calibri"/>
          <w:sz w:val="22"/>
          <w:szCs w:val="22"/>
        </w:rPr>
        <w:t xml:space="preserve">00 USD to be spent on your booth, associated visibility and PR </w:t>
      </w:r>
    </w:p>
    <w:p w14:paraId="74D57612" w14:textId="0A5B5A9C" w:rsidR="002A0C59" w:rsidRPr="001948F2" w:rsidRDefault="002A0C59" w:rsidP="007D18C4">
      <w:pPr>
        <w:ind w:right="130"/>
        <w:rPr>
          <w:rFonts w:ascii="Calibri" w:hAnsi="Calibri"/>
          <w:sz w:val="22"/>
          <w:szCs w:val="22"/>
          <w:lang w:val="en-GB"/>
        </w:rPr>
      </w:pPr>
      <w:r w:rsidRPr="001948F2">
        <w:rPr>
          <w:rFonts w:ascii="Calibri" w:hAnsi="Calibri"/>
          <w:sz w:val="22"/>
          <w:szCs w:val="22"/>
          <w:lang w:val="en-GB"/>
        </w:rPr>
        <w:fldChar w:fldCharType="begin">
          <w:ffData>
            <w:name w:val=""/>
            <w:enabled/>
            <w:calcOnExit w:val="0"/>
            <w:checkBox>
              <w:sizeAuto/>
              <w:default w:val="0"/>
            </w:checkBox>
          </w:ffData>
        </w:fldChar>
      </w:r>
      <w:r w:rsidRPr="001948F2">
        <w:rPr>
          <w:rFonts w:ascii="Calibri" w:hAnsi="Calibri"/>
          <w:sz w:val="22"/>
          <w:szCs w:val="22"/>
          <w:lang w:val="en-GB"/>
        </w:rPr>
        <w:instrText xml:space="preserve"> FORMCHECKBOX </w:instrText>
      </w:r>
      <w:r w:rsidRPr="001948F2">
        <w:rPr>
          <w:rFonts w:ascii="Calibri" w:hAnsi="Calibri"/>
          <w:sz w:val="22"/>
          <w:szCs w:val="22"/>
          <w:lang w:val="en-GB"/>
        </w:rPr>
      </w:r>
      <w:r w:rsidRPr="001948F2">
        <w:rPr>
          <w:rFonts w:ascii="Calibri" w:hAnsi="Calibri"/>
          <w:sz w:val="22"/>
          <w:szCs w:val="22"/>
          <w:lang w:val="en-GB"/>
        </w:rPr>
        <w:fldChar w:fldCharType="end"/>
      </w:r>
      <w:r w:rsidRPr="001948F2">
        <w:rPr>
          <w:rFonts w:ascii="Calibri" w:hAnsi="Calibri"/>
          <w:sz w:val="22"/>
          <w:szCs w:val="22"/>
          <w:lang w:val="en-GB"/>
        </w:rPr>
        <w:t xml:space="preserve">   I wo</w:t>
      </w:r>
      <w:r w:rsidR="00434B07">
        <w:rPr>
          <w:rFonts w:ascii="Calibri" w:hAnsi="Calibri"/>
          <w:sz w:val="22"/>
          <w:szCs w:val="22"/>
          <w:lang w:val="en-GB"/>
        </w:rPr>
        <w:t xml:space="preserve">uld like to book a MAIN </w:t>
      </w:r>
      <w:r w:rsidR="00BC1F5B">
        <w:rPr>
          <w:rFonts w:ascii="Calibri" w:hAnsi="Calibri"/>
          <w:sz w:val="22"/>
          <w:szCs w:val="22"/>
          <w:lang w:val="en-GB"/>
        </w:rPr>
        <w:t>PARTNER</w:t>
      </w:r>
      <w:r w:rsidRPr="001948F2">
        <w:rPr>
          <w:rFonts w:ascii="Calibri" w:hAnsi="Calibri"/>
          <w:sz w:val="22"/>
          <w:szCs w:val="22"/>
          <w:lang w:val="en-GB"/>
        </w:rPr>
        <w:t xml:space="preserve"> PACKAGE.  Pleas</w:t>
      </w:r>
      <w:r w:rsidR="009C397D">
        <w:rPr>
          <w:rFonts w:ascii="Calibri" w:hAnsi="Calibri"/>
          <w:sz w:val="22"/>
          <w:szCs w:val="22"/>
          <w:lang w:val="en-GB"/>
        </w:rPr>
        <w:t>e send invoice to address below</w:t>
      </w:r>
      <w:r w:rsidRPr="001948F2">
        <w:rPr>
          <w:rFonts w:ascii="Calibri" w:hAnsi="Calibri"/>
          <w:sz w:val="22"/>
          <w:szCs w:val="22"/>
          <w:lang w:val="en-GB"/>
        </w:rPr>
        <w:t xml:space="preserve"> </w:t>
      </w:r>
    </w:p>
    <w:p w14:paraId="3C1F73AB" w14:textId="7B75E868" w:rsidR="002A0C59" w:rsidRPr="001948F2" w:rsidRDefault="002A0C59" w:rsidP="007D18C4">
      <w:pPr>
        <w:ind w:right="130"/>
        <w:rPr>
          <w:rFonts w:ascii="Calibri" w:hAnsi="Calibri"/>
          <w:i/>
          <w:sz w:val="22"/>
          <w:szCs w:val="22"/>
          <w:lang w:val="en-GB"/>
        </w:rPr>
      </w:pPr>
      <w:r w:rsidRPr="001948F2">
        <w:rPr>
          <w:rFonts w:ascii="Calibri" w:hAnsi="Calibri"/>
          <w:sz w:val="22"/>
          <w:szCs w:val="22"/>
          <w:lang w:val="en-GB"/>
        </w:rPr>
        <w:fldChar w:fldCharType="begin">
          <w:ffData>
            <w:name w:val=""/>
            <w:enabled/>
            <w:calcOnExit w:val="0"/>
            <w:checkBox>
              <w:sizeAuto/>
              <w:default w:val="0"/>
            </w:checkBox>
          </w:ffData>
        </w:fldChar>
      </w:r>
      <w:r w:rsidRPr="001948F2">
        <w:rPr>
          <w:rFonts w:ascii="Calibri" w:hAnsi="Calibri"/>
          <w:sz w:val="22"/>
          <w:szCs w:val="22"/>
          <w:lang w:val="en-GB"/>
        </w:rPr>
        <w:instrText xml:space="preserve"> FORMCHECKBOX </w:instrText>
      </w:r>
      <w:r w:rsidRPr="001948F2">
        <w:rPr>
          <w:rFonts w:ascii="Calibri" w:hAnsi="Calibri"/>
          <w:sz w:val="22"/>
          <w:szCs w:val="22"/>
          <w:lang w:val="en-GB"/>
        </w:rPr>
      </w:r>
      <w:r w:rsidRPr="001948F2">
        <w:rPr>
          <w:rFonts w:ascii="Calibri" w:hAnsi="Calibri"/>
          <w:sz w:val="22"/>
          <w:szCs w:val="22"/>
          <w:lang w:val="en-GB"/>
        </w:rPr>
        <w:fldChar w:fldCharType="end"/>
      </w:r>
      <w:r w:rsidRPr="001948F2">
        <w:rPr>
          <w:rFonts w:ascii="Calibri" w:hAnsi="Calibri"/>
          <w:sz w:val="22"/>
          <w:szCs w:val="22"/>
          <w:lang w:val="en-GB"/>
        </w:rPr>
        <w:t xml:space="preserve">   I have read and fully understand the Terms and Conditions of t</w:t>
      </w:r>
      <w:r w:rsidR="009C397D">
        <w:rPr>
          <w:rFonts w:ascii="Calibri" w:hAnsi="Calibri"/>
          <w:sz w:val="22"/>
          <w:szCs w:val="22"/>
          <w:lang w:val="en-GB"/>
        </w:rPr>
        <w:t>his Agreement</w:t>
      </w:r>
      <w:r w:rsidRPr="001948F2">
        <w:rPr>
          <w:rFonts w:ascii="Calibri" w:hAnsi="Calibri"/>
          <w:sz w:val="22"/>
          <w:szCs w:val="22"/>
          <w:lang w:val="en-GB"/>
        </w:rPr>
        <w:t xml:space="preserve"> </w:t>
      </w:r>
    </w:p>
    <w:p w14:paraId="1DA54CF3" w14:textId="77777777" w:rsidR="00FE09B0" w:rsidRDefault="00FE09B0" w:rsidP="007D18C4">
      <w:pPr>
        <w:ind w:right="130"/>
        <w:rPr>
          <w:rFonts w:ascii="Calibri" w:hAnsi="Calibri"/>
          <w:sz w:val="20"/>
          <w:szCs w:val="20"/>
          <w:lang w:val="en-GB"/>
        </w:rPr>
      </w:pPr>
    </w:p>
    <w:p w14:paraId="086AA058" w14:textId="77777777" w:rsidR="00B36858" w:rsidRDefault="00B36858" w:rsidP="007D18C4">
      <w:pPr>
        <w:ind w:right="130"/>
        <w:rPr>
          <w:rFonts w:ascii="Calibri" w:hAnsi="Calibri"/>
          <w:sz w:val="20"/>
          <w:szCs w:val="20"/>
          <w:lang w:val="en-GB"/>
        </w:rPr>
      </w:pPr>
    </w:p>
    <w:p w14:paraId="7D95F2A8" w14:textId="77777777" w:rsidR="00B36858" w:rsidRDefault="00B36858" w:rsidP="007D18C4">
      <w:pPr>
        <w:ind w:right="130"/>
        <w:rPr>
          <w:rFonts w:ascii="Calibri" w:hAnsi="Calibri"/>
          <w:sz w:val="20"/>
          <w:szCs w:val="20"/>
          <w:lang w:val="en-GB"/>
        </w:rPr>
      </w:pPr>
    </w:p>
    <w:p w14:paraId="7C8B1B0D" w14:textId="77777777" w:rsidR="00B36858" w:rsidRDefault="00B36858" w:rsidP="007D18C4">
      <w:pPr>
        <w:ind w:right="130"/>
        <w:rPr>
          <w:rFonts w:ascii="Calibri" w:hAnsi="Calibri"/>
          <w:sz w:val="20"/>
          <w:szCs w:val="20"/>
          <w:lang w:val="en-GB"/>
        </w:rPr>
      </w:pPr>
    </w:p>
    <w:p w14:paraId="7F99C405" w14:textId="77777777" w:rsidR="00B36858" w:rsidRDefault="00B36858" w:rsidP="007D18C4">
      <w:pPr>
        <w:ind w:right="130"/>
        <w:rPr>
          <w:rFonts w:ascii="Calibri" w:hAnsi="Calibri"/>
          <w:sz w:val="20"/>
          <w:szCs w:val="20"/>
          <w:lang w:val="en-GB"/>
        </w:rPr>
      </w:pPr>
    </w:p>
    <w:p w14:paraId="6DAFCADE" w14:textId="77777777" w:rsidR="00BC1F5B" w:rsidRDefault="00BC1F5B" w:rsidP="007D18C4">
      <w:pPr>
        <w:ind w:right="130"/>
        <w:rPr>
          <w:rFonts w:ascii="Calibri" w:hAnsi="Calibri"/>
          <w:sz w:val="20"/>
          <w:szCs w:val="20"/>
          <w:lang w:val="en-GB"/>
        </w:rPr>
      </w:pPr>
    </w:p>
    <w:p w14:paraId="0C068955" w14:textId="77777777" w:rsidR="00BC1F5B" w:rsidRDefault="00BC1F5B" w:rsidP="007D18C4">
      <w:pPr>
        <w:ind w:right="130"/>
        <w:rPr>
          <w:rFonts w:ascii="Calibri" w:hAnsi="Calibri"/>
          <w:sz w:val="20"/>
          <w:szCs w:val="20"/>
          <w:lang w:val="en-GB"/>
        </w:rPr>
      </w:pPr>
    </w:p>
    <w:p w14:paraId="4901EF39" w14:textId="77777777" w:rsidR="00B36858" w:rsidRDefault="00B36858" w:rsidP="007D18C4">
      <w:pPr>
        <w:ind w:right="130"/>
        <w:rPr>
          <w:rFonts w:ascii="Calibri" w:hAnsi="Calibri"/>
          <w:sz w:val="20"/>
          <w:szCs w:val="20"/>
          <w:lang w:val="en-GB"/>
        </w:rPr>
      </w:pPr>
    </w:p>
    <w:p w14:paraId="7810420A" w14:textId="77777777" w:rsidR="00B36858" w:rsidRPr="00FA435A" w:rsidRDefault="00B36858" w:rsidP="007D18C4">
      <w:pPr>
        <w:ind w:right="130"/>
        <w:rPr>
          <w:rFonts w:ascii="Calibri" w:hAnsi="Calibri"/>
          <w:sz w:val="20"/>
          <w:szCs w:val="20"/>
          <w:lang w:val="en-GB"/>
        </w:rPr>
      </w:pPr>
    </w:p>
    <w:p w14:paraId="6985DA58" w14:textId="77777777" w:rsidR="00486B9F" w:rsidRPr="00FA435A" w:rsidRDefault="00486B9F" w:rsidP="007D18C4">
      <w:pPr>
        <w:pBdr>
          <w:bottom w:val="single" w:sz="6" w:space="1" w:color="auto"/>
        </w:pBdr>
        <w:ind w:right="130"/>
        <w:rPr>
          <w:rFonts w:ascii="Calibri" w:hAnsi="Calibri"/>
          <w:sz w:val="10"/>
          <w:szCs w:val="10"/>
          <w:lang w:val="en-GB"/>
        </w:rPr>
      </w:pPr>
    </w:p>
    <w:p w14:paraId="4F165A87" w14:textId="77777777" w:rsidR="0014281F" w:rsidRPr="00FA435A" w:rsidRDefault="0014281F" w:rsidP="007D18C4">
      <w:pPr>
        <w:pBdr>
          <w:bottom w:val="single" w:sz="4" w:space="2" w:color="auto"/>
        </w:pBdr>
        <w:tabs>
          <w:tab w:val="left" w:pos="4140"/>
        </w:tabs>
        <w:spacing w:after="120"/>
        <w:ind w:right="130"/>
        <w:rPr>
          <w:rFonts w:ascii="Calibri" w:hAnsi="Calibri"/>
          <w:sz w:val="22"/>
          <w:lang w:val="en-GB"/>
        </w:rPr>
      </w:pPr>
    </w:p>
    <w:p w14:paraId="279BD0D9" w14:textId="77777777" w:rsidR="00FC7E25" w:rsidRPr="0046444B" w:rsidRDefault="0047082F" w:rsidP="007D18C4">
      <w:pPr>
        <w:pBdr>
          <w:bottom w:val="single" w:sz="4" w:space="2" w:color="auto"/>
        </w:pBdr>
        <w:tabs>
          <w:tab w:val="left" w:pos="4140"/>
        </w:tabs>
        <w:spacing w:after="120"/>
        <w:ind w:right="130"/>
        <w:rPr>
          <w:rFonts w:ascii="Calibri" w:hAnsi="Calibri"/>
          <w:b/>
          <w:sz w:val="22"/>
          <w:lang w:val="en-GB"/>
        </w:rPr>
      </w:pPr>
      <w:r w:rsidRPr="0046444B">
        <w:rPr>
          <w:rFonts w:ascii="Calibri" w:hAnsi="Calibri"/>
          <w:b/>
          <w:sz w:val="22"/>
          <w:lang w:val="en-GB"/>
        </w:rPr>
        <w:t xml:space="preserve">Date: </w:t>
      </w:r>
      <w:r w:rsidRPr="0046444B">
        <w:rPr>
          <w:rFonts w:ascii="Calibri" w:hAnsi="Calibri"/>
          <w:b/>
          <w:sz w:val="22"/>
          <w:lang w:val="en-GB"/>
        </w:rPr>
        <w:fldChar w:fldCharType="begin">
          <w:ffData>
            <w:name w:val="Text13"/>
            <w:enabled/>
            <w:calcOnExit w:val="0"/>
            <w:textInput/>
          </w:ffData>
        </w:fldChar>
      </w:r>
      <w:r w:rsidRPr="0046444B">
        <w:rPr>
          <w:rFonts w:ascii="Calibri" w:hAnsi="Calibri"/>
          <w:b/>
          <w:sz w:val="22"/>
          <w:lang w:val="en-GB"/>
        </w:rPr>
        <w:instrText xml:space="preserve"> FORMTEXT </w:instrText>
      </w:r>
      <w:r w:rsidRPr="0046444B">
        <w:rPr>
          <w:rFonts w:ascii="Calibri" w:hAnsi="Calibri"/>
          <w:b/>
          <w:sz w:val="22"/>
          <w:lang w:val="en-GB"/>
        </w:rPr>
      </w:r>
      <w:r w:rsidRPr="0046444B">
        <w:rPr>
          <w:rFonts w:ascii="Calibri" w:hAnsi="Calibri"/>
          <w:b/>
          <w:sz w:val="22"/>
          <w:lang w:val="en-GB"/>
        </w:rPr>
        <w:fldChar w:fldCharType="separate"/>
      </w:r>
      <w:r w:rsidRPr="0046444B">
        <w:rPr>
          <w:rFonts w:ascii="Calibri" w:hAnsi="Calibri"/>
          <w:b/>
          <w:sz w:val="22"/>
          <w:lang w:val="en-GB"/>
        </w:rPr>
        <w:t> </w:t>
      </w:r>
      <w:r w:rsidRPr="0046444B">
        <w:rPr>
          <w:rFonts w:ascii="Calibri" w:hAnsi="Calibri"/>
          <w:b/>
          <w:sz w:val="22"/>
          <w:lang w:val="en-GB"/>
        </w:rPr>
        <w:t> </w:t>
      </w:r>
      <w:r w:rsidRPr="0046444B">
        <w:rPr>
          <w:rFonts w:ascii="Calibri" w:hAnsi="Calibri"/>
          <w:b/>
          <w:sz w:val="22"/>
          <w:lang w:val="en-GB"/>
        </w:rPr>
        <w:t> </w:t>
      </w:r>
      <w:r w:rsidRPr="0046444B">
        <w:rPr>
          <w:rFonts w:ascii="Calibri" w:hAnsi="Calibri"/>
          <w:b/>
          <w:sz w:val="22"/>
          <w:lang w:val="en-GB"/>
        </w:rPr>
        <w:t> </w:t>
      </w:r>
      <w:r w:rsidRPr="0046444B">
        <w:rPr>
          <w:rFonts w:ascii="Calibri" w:hAnsi="Calibri"/>
          <w:b/>
          <w:sz w:val="22"/>
          <w:lang w:val="en-GB"/>
        </w:rPr>
        <w:t> </w:t>
      </w:r>
      <w:r w:rsidRPr="0046444B">
        <w:rPr>
          <w:rFonts w:ascii="Calibri" w:hAnsi="Calibri"/>
          <w:b/>
          <w:sz w:val="22"/>
          <w:lang w:val="en-GB"/>
        </w:rPr>
        <w:fldChar w:fldCharType="end"/>
      </w:r>
      <w:r w:rsidR="008D449E" w:rsidRPr="0046444B">
        <w:rPr>
          <w:rFonts w:ascii="Calibri" w:hAnsi="Calibri"/>
          <w:b/>
          <w:sz w:val="22"/>
          <w:lang w:val="en-GB"/>
        </w:rPr>
        <w:t xml:space="preserve">          </w:t>
      </w:r>
      <w:r w:rsidR="008D449E" w:rsidRPr="0046444B">
        <w:rPr>
          <w:rFonts w:ascii="Calibri" w:hAnsi="Calibri"/>
          <w:b/>
          <w:sz w:val="22"/>
          <w:lang w:val="en-GB"/>
        </w:rPr>
        <w:tab/>
        <w:t xml:space="preserve">                             </w:t>
      </w:r>
      <w:r w:rsidR="006E6141" w:rsidRPr="0046444B">
        <w:rPr>
          <w:rFonts w:ascii="Calibri" w:hAnsi="Calibri"/>
          <w:b/>
          <w:sz w:val="22"/>
          <w:lang w:val="en-GB"/>
        </w:rPr>
        <w:t>Signature</w:t>
      </w:r>
    </w:p>
    <w:p w14:paraId="1FA7EC93" w14:textId="77777777" w:rsidR="0046444B" w:rsidRPr="00FA435A" w:rsidRDefault="0046444B" w:rsidP="007D18C4">
      <w:pPr>
        <w:pBdr>
          <w:bottom w:val="single" w:sz="4" w:space="2" w:color="auto"/>
        </w:pBdr>
        <w:tabs>
          <w:tab w:val="left" w:pos="4140"/>
        </w:tabs>
        <w:spacing w:after="120"/>
        <w:ind w:right="130"/>
        <w:rPr>
          <w:rFonts w:ascii="Calibri" w:hAnsi="Calibri"/>
          <w:sz w:val="22"/>
          <w:lang w:val="en-GB"/>
        </w:rPr>
      </w:pPr>
    </w:p>
    <w:tbl>
      <w:tblPr>
        <w:tblW w:w="0" w:type="auto"/>
        <w:tblLook w:val="0000" w:firstRow="0" w:lastRow="0" w:firstColumn="0" w:lastColumn="0" w:noHBand="0" w:noVBand="0"/>
      </w:tblPr>
      <w:tblGrid>
        <w:gridCol w:w="2592"/>
        <w:gridCol w:w="2194"/>
        <w:gridCol w:w="1403"/>
        <w:gridCol w:w="639"/>
        <w:gridCol w:w="18"/>
        <w:gridCol w:w="3185"/>
      </w:tblGrid>
      <w:tr w:rsidR="0047082F" w:rsidRPr="00FA435A" w14:paraId="69740B3D" w14:textId="77777777" w:rsidTr="00455126">
        <w:trPr>
          <w:cantSplit/>
          <w:trHeight w:val="70"/>
        </w:trPr>
        <w:tc>
          <w:tcPr>
            <w:tcW w:w="2592" w:type="dxa"/>
            <w:vAlign w:val="bottom"/>
          </w:tcPr>
          <w:p w14:paraId="71A6EBBE" w14:textId="77777777" w:rsidR="0047082F" w:rsidRPr="00E12B73" w:rsidRDefault="0047082F" w:rsidP="007D18C4">
            <w:pPr>
              <w:ind w:right="130"/>
              <w:rPr>
                <w:rFonts w:ascii="Calibri" w:hAnsi="Calibri"/>
                <w:b/>
                <w:sz w:val="22"/>
                <w:szCs w:val="20"/>
                <w:lang w:val="en-GB"/>
              </w:rPr>
            </w:pPr>
          </w:p>
        </w:tc>
        <w:tc>
          <w:tcPr>
            <w:tcW w:w="7363" w:type="dxa"/>
            <w:gridSpan w:val="5"/>
            <w:tcBorders>
              <w:top w:val="single" w:sz="4" w:space="0" w:color="auto"/>
            </w:tcBorders>
            <w:vAlign w:val="bottom"/>
          </w:tcPr>
          <w:p w14:paraId="2BAEBC21" w14:textId="77777777" w:rsidR="0047082F" w:rsidRPr="00FA435A" w:rsidRDefault="0047082F" w:rsidP="007D18C4">
            <w:pPr>
              <w:ind w:right="130"/>
              <w:rPr>
                <w:rFonts w:ascii="Calibri" w:hAnsi="Calibri"/>
                <w:sz w:val="22"/>
                <w:szCs w:val="20"/>
                <w:lang w:val="en-GB"/>
              </w:rPr>
            </w:pPr>
          </w:p>
        </w:tc>
      </w:tr>
      <w:tr w:rsidR="0047082F" w:rsidRPr="00FA435A" w14:paraId="4251CBFE" w14:textId="77777777" w:rsidTr="00455126">
        <w:trPr>
          <w:cantSplit/>
          <w:trHeight w:val="284"/>
        </w:trPr>
        <w:tc>
          <w:tcPr>
            <w:tcW w:w="2592" w:type="dxa"/>
            <w:vAlign w:val="bottom"/>
          </w:tcPr>
          <w:p w14:paraId="23E0076B" w14:textId="77777777" w:rsidR="0047082F" w:rsidRPr="00E12B73" w:rsidRDefault="0047082F" w:rsidP="007D18C4">
            <w:pPr>
              <w:ind w:right="130"/>
              <w:jc w:val="right"/>
              <w:rPr>
                <w:rFonts w:ascii="Calibri" w:hAnsi="Calibri"/>
                <w:b/>
                <w:sz w:val="22"/>
                <w:szCs w:val="20"/>
                <w:lang w:val="en-GB"/>
              </w:rPr>
            </w:pPr>
            <w:r w:rsidRPr="00E12B73">
              <w:rPr>
                <w:rFonts w:ascii="Calibri" w:hAnsi="Calibri"/>
                <w:b/>
                <w:sz w:val="22"/>
                <w:szCs w:val="20"/>
                <w:lang w:val="en-GB"/>
              </w:rPr>
              <w:t>First Name</w:t>
            </w:r>
          </w:p>
        </w:tc>
        <w:tc>
          <w:tcPr>
            <w:tcW w:w="2194" w:type="dxa"/>
            <w:tcBorders>
              <w:bottom w:val="single" w:sz="4" w:space="0" w:color="auto"/>
            </w:tcBorders>
            <w:vAlign w:val="bottom"/>
          </w:tcPr>
          <w:p w14:paraId="648948B2" w14:textId="77777777" w:rsidR="0047082F" w:rsidRPr="00FA435A" w:rsidRDefault="0047082F" w:rsidP="007D18C4">
            <w:pPr>
              <w:ind w:right="130"/>
              <w:rPr>
                <w:rFonts w:ascii="Calibri" w:hAnsi="Calibri"/>
                <w:sz w:val="22"/>
                <w:szCs w:val="20"/>
                <w:lang w:val="en-GB"/>
              </w:rPr>
            </w:pPr>
            <w:r w:rsidRPr="00FA435A">
              <w:rPr>
                <w:rFonts w:ascii="Calibri" w:hAnsi="Calibri"/>
                <w:sz w:val="22"/>
                <w:szCs w:val="20"/>
                <w:lang w:val="en-GB"/>
              </w:rPr>
              <w:fldChar w:fldCharType="begin">
                <w:ffData>
                  <w:name w:val="Text2"/>
                  <w:enabled/>
                  <w:calcOnExit w:val="0"/>
                  <w:textInput/>
                </w:ffData>
              </w:fldChar>
            </w:r>
            <w:r w:rsidRPr="00FA435A">
              <w:rPr>
                <w:rFonts w:ascii="Calibri" w:hAnsi="Calibri"/>
                <w:sz w:val="22"/>
                <w:szCs w:val="20"/>
                <w:lang w:val="en-GB"/>
              </w:rPr>
              <w:instrText xml:space="preserve"> FORMTEXT </w:instrText>
            </w:r>
            <w:r w:rsidRPr="00FA435A">
              <w:rPr>
                <w:rFonts w:ascii="Calibri" w:hAnsi="Calibri"/>
                <w:sz w:val="22"/>
                <w:szCs w:val="20"/>
                <w:lang w:val="en-GB"/>
              </w:rPr>
            </w:r>
            <w:r w:rsidRPr="00FA435A">
              <w:rPr>
                <w:rFonts w:ascii="Calibri" w:hAnsi="Calibri"/>
                <w:sz w:val="22"/>
                <w:szCs w:val="20"/>
                <w:lang w:val="en-GB"/>
              </w:rPr>
              <w:fldChar w:fldCharType="separate"/>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fldChar w:fldCharType="end"/>
            </w:r>
          </w:p>
        </w:tc>
        <w:tc>
          <w:tcPr>
            <w:tcW w:w="1968" w:type="dxa"/>
            <w:gridSpan w:val="2"/>
            <w:tcBorders>
              <w:bottom w:val="single" w:sz="4" w:space="0" w:color="auto"/>
            </w:tcBorders>
            <w:vAlign w:val="bottom"/>
          </w:tcPr>
          <w:p w14:paraId="01B6B0AE" w14:textId="265CE3BF" w:rsidR="0047082F" w:rsidRPr="00E12B73" w:rsidRDefault="00732A9F" w:rsidP="007D18C4">
            <w:pPr>
              <w:ind w:right="130"/>
              <w:jc w:val="both"/>
              <w:rPr>
                <w:rFonts w:ascii="Calibri" w:hAnsi="Calibri"/>
                <w:b/>
                <w:sz w:val="22"/>
                <w:szCs w:val="20"/>
                <w:lang w:val="en-GB"/>
              </w:rPr>
            </w:pPr>
            <w:r w:rsidRPr="00E12B73">
              <w:rPr>
                <w:rFonts w:ascii="Calibri" w:hAnsi="Calibri"/>
                <w:b/>
                <w:sz w:val="22"/>
                <w:szCs w:val="20"/>
                <w:lang w:val="en-GB"/>
              </w:rPr>
              <w:t xml:space="preserve"> </w:t>
            </w:r>
            <w:r w:rsidR="00E12B73">
              <w:rPr>
                <w:rFonts w:ascii="Calibri" w:hAnsi="Calibri"/>
                <w:b/>
                <w:sz w:val="22"/>
                <w:szCs w:val="20"/>
                <w:lang w:val="en-GB"/>
              </w:rPr>
              <w:t xml:space="preserve">             </w:t>
            </w:r>
            <w:r w:rsidR="00B36858">
              <w:rPr>
                <w:rFonts w:ascii="Calibri" w:hAnsi="Calibri"/>
                <w:b/>
                <w:sz w:val="22"/>
                <w:szCs w:val="20"/>
                <w:lang w:val="en-GB"/>
              </w:rPr>
              <w:t xml:space="preserve">Last </w:t>
            </w:r>
            <w:r w:rsidR="00E247C0" w:rsidRPr="00E12B73">
              <w:rPr>
                <w:rFonts w:ascii="Calibri" w:hAnsi="Calibri"/>
                <w:b/>
                <w:sz w:val="22"/>
                <w:szCs w:val="20"/>
                <w:lang w:val="en-GB"/>
              </w:rPr>
              <w:t>Name</w:t>
            </w:r>
          </w:p>
        </w:tc>
        <w:tc>
          <w:tcPr>
            <w:tcW w:w="3201" w:type="dxa"/>
            <w:gridSpan w:val="2"/>
            <w:tcBorders>
              <w:bottom w:val="single" w:sz="4" w:space="0" w:color="auto"/>
            </w:tcBorders>
            <w:vAlign w:val="bottom"/>
          </w:tcPr>
          <w:p w14:paraId="58A4B8C9" w14:textId="77777777" w:rsidR="0047082F" w:rsidRPr="00FA435A" w:rsidRDefault="0047082F" w:rsidP="007D18C4">
            <w:pPr>
              <w:ind w:right="130"/>
              <w:rPr>
                <w:rFonts w:ascii="Calibri" w:hAnsi="Calibri"/>
                <w:sz w:val="22"/>
                <w:szCs w:val="20"/>
                <w:lang w:val="en-GB"/>
              </w:rPr>
            </w:pPr>
            <w:r w:rsidRPr="00FA435A">
              <w:rPr>
                <w:rFonts w:ascii="Calibri" w:hAnsi="Calibri"/>
                <w:sz w:val="22"/>
                <w:szCs w:val="20"/>
                <w:lang w:val="en-GB"/>
              </w:rPr>
              <w:fldChar w:fldCharType="begin">
                <w:ffData>
                  <w:name w:val="Text3"/>
                  <w:enabled/>
                  <w:calcOnExit w:val="0"/>
                  <w:textInput/>
                </w:ffData>
              </w:fldChar>
            </w:r>
            <w:r w:rsidRPr="00FA435A">
              <w:rPr>
                <w:rFonts w:ascii="Calibri" w:hAnsi="Calibri"/>
                <w:sz w:val="22"/>
                <w:szCs w:val="20"/>
                <w:lang w:val="en-GB"/>
              </w:rPr>
              <w:instrText xml:space="preserve"> FORMTEXT </w:instrText>
            </w:r>
            <w:r w:rsidRPr="00FA435A">
              <w:rPr>
                <w:rFonts w:ascii="Calibri" w:hAnsi="Calibri"/>
                <w:sz w:val="22"/>
                <w:szCs w:val="20"/>
                <w:lang w:val="en-GB"/>
              </w:rPr>
            </w:r>
            <w:r w:rsidRPr="00FA435A">
              <w:rPr>
                <w:rFonts w:ascii="Calibri" w:hAnsi="Calibri"/>
                <w:sz w:val="22"/>
                <w:szCs w:val="20"/>
                <w:lang w:val="en-GB"/>
              </w:rPr>
              <w:fldChar w:fldCharType="separate"/>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fldChar w:fldCharType="end"/>
            </w:r>
          </w:p>
        </w:tc>
      </w:tr>
      <w:tr w:rsidR="0047082F" w:rsidRPr="00FA435A" w14:paraId="6A56CF26" w14:textId="77777777" w:rsidTr="00455126">
        <w:trPr>
          <w:cantSplit/>
          <w:trHeight w:val="284"/>
        </w:trPr>
        <w:tc>
          <w:tcPr>
            <w:tcW w:w="2592" w:type="dxa"/>
            <w:vAlign w:val="bottom"/>
          </w:tcPr>
          <w:p w14:paraId="570B9900" w14:textId="77777777" w:rsidR="0047082F" w:rsidRPr="00E12B73" w:rsidRDefault="0047082F" w:rsidP="007D18C4">
            <w:pPr>
              <w:ind w:right="130"/>
              <w:jc w:val="right"/>
              <w:rPr>
                <w:rFonts w:ascii="Calibri" w:hAnsi="Calibri"/>
                <w:b/>
                <w:i/>
                <w:sz w:val="22"/>
                <w:szCs w:val="20"/>
                <w:lang w:val="en-GB"/>
              </w:rPr>
            </w:pPr>
            <w:r w:rsidRPr="00E12B73">
              <w:rPr>
                <w:rFonts w:ascii="Calibri" w:hAnsi="Calibri"/>
                <w:b/>
                <w:sz w:val="22"/>
                <w:szCs w:val="20"/>
                <w:lang w:val="en-GB"/>
              </w:rPr>
              <w:t>Position</w:t>
            </w:r>
            <w:r w:rsidR="00732A9F" w:rsidRPr="00E12B73">
              <w:rPr>
                <w:rFonts w:ascii="Calibri" w:hAnsi="Calibri"/>
                <w:b/>
                <w:sz w:val="22"/>
                <w:szCs w:val="20"/>
                <w:lang w:val="en-GB"/>
              </w:rPr>
              <w:t>/</w:t>
            </w:r>
            <w:r w:rsidR="00E247C0" w:rsidRPr="00E12B73">
              <w:rPr>
                <w:rFonts w:ascii="Calibri" w:hAnsi="Calibri"/>
                <w:b/>
                <w:sz w:val="22"/>
                <w:szCs w:val="20"/>
                <w:lang w:val="en-GB"/>
              </w:rPr>
              <w:t>Title</w:t>
            </w:r>
          </w:p>
        </w:tc>
        <w:tc>
          <w:tcPr>
            <w:tcW w:w="7363" w:type="dxa"/>
            <w:gridSpan w:val="5"/>
            <w:tcBorders>
              <w:top w:val="single" w:sz="4" w:space="0" w:color="auto"/>
              <w:bottom w:val="single" w:sz="4" w:space="0" w:color="auto"/>
            </w:tcBorders>
            <w:vAlign w:val="bottom"/>
          </w:tcPr>
          <w:p w14:paraId="72F98B02" w14:textId="77777777" w:rsidR="0047082F" w:rsidRPr="00FA435A" w:rsidRDefault="0047082F" w:rsidP="007D18C4">
            <w:pPr>
              <w:ind w:right="130"/>
              <w:rPr>
                <w:rFonts w:ascii="Calibri" w:hAnsi="Calibri"/>
                <w:sz w:val="22"/>
                <w:szCs w:val="20"/>
                <w:lang w:val="en-GB"/>
              </w:rPr>
            </w:pPr>
            <w:r w:rsidRPr="00FA435A">
              <w:rPr>
                <w:rFonts w:ascii="Calibri" w:hAnsi="Calibri"/>
                <w:sz w:val="22"/>
                <w:szCs w:val="20"/>
                <w:lang w:val="en-GB"/>
              </w:rPr>
              <w:fldChar w:fldCharType="begin">
                <w:ffData>
                  <w:name w:val="Text4"/>
                  <w:enabled/>
                  <w:calcOnExit w:val="0"/>
                  <w:textInput/>
                </w:ffData>
              </w:fldChar>
            </w:r>
            <w:r w:rsidRPr="00FA435A">
              <w:rPr>
                <w:rFonts w:ascii="Calibri" w:hAnsi="Calibri"/>
                <w:sz w:val="22"/>
                <w:szCs w:val="20"/>
                <w:lang w:val="en-GB"/>
              </w:rPr>
              <w:instrText xml:space="preserve"> FORMTEXT </w:instrText>
            </w:r>
            <w:r w:rsidRPr="00FA435A">
              <w:rPr>
                <w:rFonts w:ascii="Calibri" w:hAnsi="Calibri"/>
                <w:sz w:val="22"/>
                <w:szCs w:val="20"/>
                <w:lang w:val="en-GB"/>
              </w:rPr>
            </w:r>
            <w:r w:rsidRPr="00FA435A">
              <w:rPr>
                <w:rFonts w:ascii="Calibri" w:hAnsi="Calibri"/>
                <w:sz w:val="22"/>
                <w:szCs w:val="20"/>
                <w:lang w:val="en-GB"/>
              </w:rPr>
              <w:fldChar w:fldCharType="separate"/>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fldChar w:fldCharType="end"/>
            </w:r>
            <w:r w:rsidRPr="00FA435A">
              <w:rPr>
                <w:rFonts w:ascii="Calibri" w:hAnsi="Calibri"/>
                <w:sz w:val="22"/>
                <w:szCs w:val="20"/>
                <w:lang w:val="en-GB"/>
              </w:rPr>
              <w:t xml:space="preserve"> </w:t>
            </w:r>
          </w:p>
        </w:tc>
      </w:tr>
      <w:tr w:rsidR="0047082F" w:rsidRPr="00FA435A" w14:paraId="459A5B46" w14:textId="77777777" w:rsidTr="00455126">
        <w:trPr>
          <w:cantSplit/>
          <w:trHeight w:val="70"/>
        </w:trPr>
        <w:tc>
          <w:tcPr>
            <w:tcW w:w="2592" w:type="dxa"/>
            <w:vAlign w:val="bottom"/>
          </w:tcPr>
          <w:p w14:paraId="1F55D5B9" w14:textId="77777777" w:rsidR="0014281F" w:rsidRPr="00E12B73" w:rsidRDefault="0014281F" w:rsidP="007D18C4">
            <w:pPr>
              <w:ind w:right="130"/>
              <w:jc w:val="right"/>
              <w:rPr>
                <w:rFonts w:ascii="Calibri" w:hAnsi="Calibri"/>
                <w:b/>
                <w:sz w:val="22"/>
                <w:szCs w:val="20"/>
                <w:lang w:val="en-GB"/>
              </w:rPr>
            </w:pPr>
          </w:p>
          <w:p w14:paraId="3AF4E9C8" w14:textId="77777777" w:rsidR="0047082F" w:rsidRPr="00E12B73" w:rsidRDefault="00B938BD" w:rsidP="007D18C4">
            <w:pPr>
              <w:ind w:right="130"/>
              <w:jc w:val="right"/>
              <w:rPr>
                <w:rFonts w:ascii="Calibri" w:hAnsi="Calibri"/>
                <w:b/>
                <w:sz w:val="22"/>
                <w:szCs w:val="20"/>
                <w:lang w:val="en-GB"/>
              </w:rPr>
            </w:pPr>
            <w:r w:rsidRPr="00E12B73">
              <w:rPr>
                <w:rFonts w:ascii="Calibri" w:hAnsi="Calibri"/>
                <w:b/>
                <w:sz w:val="22"/>
                <w:szCs w:val="20"/>
                <w:lang w:val="en-GB"/>
              </w:rPr>
              <w:t>Institution/</w:t>
            </w:r>
            <w:r w:rsidR="0047082F" w:rsidRPr="00E12B73">
              <w:rPr>
                <w:rFonts w:ascii="Calibri" w:hAnsi="Calibri"/>
                <w:b/>
                <w:sz w:val="22"/>
                <w:szCs w:val="20"/>
                <w:lang w:val="en-GB"/>
              </w:rPr>
              <w:t>Company</w:t>
            </w:r>
          </w:p>
        </w:tc>
        <w:tc>
          <w:tcPr>
            <w:tcW w:w="7363" w:type="dxa"/>
            <w:gridSpan w:val="5"/>
            <w:tcBorders>
              <w:top w:val="single" w:sz="4" w:space="0" w:color="auto"/>
              <w:bottom w:val="single" w:sz="4" w:space="0" w:color="auto"/>
            </w:tcBorders>
            <w:vAlign w:val="bottom"/>
          </w:tcPr>
          <w:p w14:paraId="60B973BF" w14:textId="77777777" w:rsidR="0047082F" w:rsidRPr="00FA435A" w:rsidRDefault="0047082F" w:rsidP="007D18C4">
            <w:pPr>
              <w:ind w:right="130"/>
              <w:rPr>
                <w:rFonts w:ascii="Calibri" w:hAnsi="Calibri"/>
                <w:sz w:val="22"/>
                <w:szCs w:val="20"/>
                <w:lang w:val="en-GB"/>
              </w:rPr>
            </w:pPr>
            <w:r w:rsidRPr="00FA435A">
              <w:rPr>
                <w:rFonts w:ascii="Calibri" w:hAnsi="Calibri"/>
                <w:sz w:val="22"/>
                <w:szCs w:val="20"/>
                <w:lang w:val="en-GB"/>
              </w:rPr>
              <w:fldChar w:fldCharType="begin">
                <w:ffData>
                  <w:name w:val="Text6"/>
                  <w:enabled/>
                  <w:calcOnExit w:val="0"/>
                  <w:textInput/>
                </w:ffData>
              </w:fldChar>
            </w:r>
            <w:r w:rsidRPr="00FA435A">
              <w:rPr>
                <w:rFonts w:ascii="Calibri" w:hAnsi="Calibri"/>
                <w:sz w:val="22"/>
                <w:szCs w:val="20"/>
                <w:lang w:val="en-GB"/>
              </w:rPr>
              <w:instrText xml:space="preserve"> FORMTEXT </w:instrText>
            </w:r>
            <w:r w:rsidRPr="00FA435A">
              <w:rPr>
                <w:rFonts w:ascii="Calibri" w:hAnsi="Calibri"/>
                <w:sz w:val="22"/>
                <w:szCs w:val="20"/>
                <w:lang w:val="en-GB"/>
              </w:rPr>
            </w:r>
            <w:r w:rsidRPr="00FA435A">
              <w:rPr>
                <w:rFonts w:ascii="Calibri" w:hAnsi="Calibri"/>
                <w:sz w:val="22"/>
                <w:szCs w:val="20"/>
                <w:lang w:val="en-GB"/>
              </w:rPr>
              <w:fldChar w:fldCharType="separate"/>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fldChar w:fldCharType="end"/>
            </w:r>
          </w:p>
        </w:tc>
      </w:tr>
      <w:tr w:rsidR="0047082F" w:rsidRPr="00FA435A" w14:paraId="02C8E5F0" w14:textId="77777777" w:rsidTr="00455126">
        <w:trPr>
          <w:cantSplit/>
          <w:trHeight w:val="284"/>
        </w:trPr>
        <w:tc>
          <w:tcPr>
            <w:tcW w:w="2592" w:type="dxa"/>
            <w:vAlign w:val="bottom"/>
          </w:tcPr>
          <w:p w14:paraId="4DAC740E" w14:textId="77777777" w:rsidR="0047082F" w:rsidRPr="00E12B73" w:rsidRDefault="0047082F" w:rsidP="007D18C4">
            <w:pPr>
              <w:ind w:right="130"/>
              <w:jc w:val="right"/>
              <w:rPr>
                <w:rFonts w:ascii="Calibri" w:hAnsi="Calibri"/>
                <w:b/>
                <w:sz w:val="22"/>
                <w:szCs w:val="20"/>
                <w:lang w:val="en-GB"/>
              </w:rPr>
            </w:pPr>
            <w:r w:rsidRPr="00E12B73">
              <w:rPr>
                <w:rFonts w:ascii="Calibri" w:hAnsi="Calibri"/>
                <w:b/>
                <w:sz w:val="22"/>
                <w:szCs w:val="20"/>
                <w:lang w:val="en-GB"/>
              </w:rPr>
              <w:t>Address</w:t>
            </w:r>
          </w:p>
        </w:tc>
        <w:tc>
          <w:tcPr>
            <w:tcW w:w="7363" w:type="dxa"/>
            <w:gridSpan w:val="5"/>
            <w:tcBorders>
              <w:top w:val="single" w:sz="4" w:space="0" w:color="auto"/>
              <w:bottom w:val="single" w:sz="4" w:space="0" w:color="auto"/>
            </w:tcBorders>
            <w:vAlign w:val="bottom"/>
          </w:tcPr>
          <w:p w14:paraId="6BED1EF1" w14:textId="77777777" w:rsidR="0047082F" w:rsidRPr="00FA435A" w:rsidRDefault="0047082F" w:rsidP="007D18C4">
            <w:pPr>
              <w:ind w:right="130"/>
              <w:rPr>
                <w:rFonts w:ascii="Calibri" w:hAnsi="Calibri"/>
                <w:sz w:val="22"/>
                <w:szCs w:val="20"/>
                <w:lang w:val="en-GB"/>
              </w:rPr>
            </w:pPr>
            <w:r w:rsidRPr="00FA435A">
              <w:rPr>
                <w:rFonts w:ascii="Calibri" w:hAnsi="Calibri"/>
                <w:sz w:val="22"/>
                <w:szCs w:val="20"/>
                <w:lang w:val="en-GB"/>
              </w:rPr>
              <w:fldChar w:fldCharType="begin">
                <w:ffData>
                  <w:name w:val="Text7"/>
                  <w:enabled/>
                  <w:calcOnExit w:val="0"/>
                  <w:textInput/>
                </w:ffData>
              </w:fldChar>
            </w:r>
            <w:r w:rsidRPr="00FA435A">
              <w:rPr>
                <w:rFonts w:ascii="Calibri" w:hAnsi="Calibri"/>
                <w:sz w:val="22"/>
                <w:szCs w:val="20"/>
                <w:lang w:val="en-GB"/>
              </w:rPr>
              <w:instrText xml:space="preserve"> FORMTEXT </w:instrText>
            </w:r>
            <w:r w:rsidRPr="00FA435A">
              <w:rPr>
                <w:rFonts w:ascii="Calibri" w:hAnsi="Calibri"/>
                <w:sz w:val="22"/>
                <w:szCs w:val="20"/>
                <w:lang w:val="en-GB"/>
              </w:rPr>
            </w:r>
            <w:r w:rsidRPr="00FA435A">
              <w:rPr>
                <w:rFonts w:ascii="Calibri" w:hAnsi="Calibri"/>
                <w:sz w:val="22"/>
                <w:szCs w:val="20"/>
                <w:lang w:val="en-GB"/>
              </w:rPr>
              <w:fldChar w:fldCharType="separate"/>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fldChar w:fldCharType="end"/>
            </w:r>
          </w:p>
        </w:tc>
      </w:tr>
      <w:tr w:rsidR="0047082F" w:rsidRPr="00FA435A" w14:paraId="60BDE6A3" w14:textId="77777777" w:rsidTr="00455126">
        <w:trPr>
          <w:cantSplit/>
          <w:trHeight w:val="284"/>
        </w:trPr>
        <w:tc>
          <w:tcPr>
            <w:tcW w:w="2592" w:type="dxa"/>
            <w:vAlign w:val="bottom"/>
          </w:tcPr>
          <w:p w14:paraId="7029C854" w14:textId="77777777" w:rsidR="0047082F" w:rsidRPr="00E12B73" w:rsidRDefault="0047082F" w:rsidP="007D18C4">
            <w:pPr>
              <w:ind w:right="130"/>
              <w:jc w:val="right"/>
              <w:rPr>
                <w:rFonts w:ascii="Calibri" w:hAnsi="Calibri"/>
                <w:b/>
                <w:sz w:val="22"/>
                <w:szCs w:val="20"/>
                <w:lang w:val="en-GB"/>
              </w:rPr>
            </w:pPr>
          </w:p>
        </w:tc>
        <w:tc>
          <w:tcPr>
            <w:tcW w:w="7363" w:type="dxa"/>
            <w:gridSpan w:val="5"/>
            <w:tcBorders>
              <w:top w:val="single" w:sz="4" w:space="0" w:color="auto"/>
              <w:bottom w:val="single" w:sz="4" w:space="0" w:color="auto"/>
            </w:tcBorders>
            <w:vAlign w:val="bottom"/>
          </w:tcPr>
          <w:p w14:paraId="0DF73BCD" w14:textId="77777777" w:rsidR="0047082F" w:rsidRPr="00FA435A" w:rsidRDefault="0047082F" w:rsidP="007D18C4">
            <w:pPr>
              <w:ind w:right="130"/>
              <w:rPr>
                <w:rFonts w:ascii="Calibri" w:hAnsi="Calibri"/>
                <w:sz w:val="22"/>
                <w:szCs w:val="20"/>
                <w:lang w:val="en-GB"/>
              </w:rPr>
            </w:pPr>
            <w:r w:rsidRPr="00FA435A">
              <w:rPr>
                <w:rFonts w:ascii="Calibri" w:hAnsi="Calibri"/>
                <w:sz w:val="22"/>
                <w:szCs w:val="20"/>
                <w:lang w:val="en-GB"/>
              </w:rPr>
              <w:fldChar w:fldCharType="begin">
                <w:ffData>
                  <w:name w:val="Text8"/>
                  <w:enabled/>
                  <w:calcOnExit w:val="0"/>
                  <w:textInput/>
                </w:ffData>
              </w:fldChar>
            </w:r>
            <w:r w:rsidRPr="00FA435A">
              <w:rPr>
                <w:rFonts w:ascii="Calibri" w:hAnsi="Calibri"/>
                <w:sz w:val="22"/>
                <w:szCs w:val="20"/>
                <w:lang w:val="en-GB"/>
              </w:rPr>
              <w:instrText xml:space="preserve"> FORMTEXT </w:instrText>
            </w:r>
            <w:r w:rsidRPr="00FA435A">
              <w:rPr>
                <w:rFonts w:ascii="Calibri" w:hAnsi="Calibri"/>
                <w:sz w:val="22"/>
                <w:szCs w:val="20"/>
                <w:lang w:val="en-GB"/>
              </w:rPr>
            </w:r>
            <w:r w:rsidRPr="00FA435A">
              <w:rPr>
                <w:rFonts w:ascii="Calibri" w:hAnsi="Calibri"/>
                <w:sz w:val="22"/>
                <w:szCs w:val="20"/>
                <w:lang w:val="en-GB"/>
              </w:rPr>
              <w:fldChar w:fldCharType="separate"/>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fldChar w:fldCharType="end"/>
            </w:r>
          </w:p>
        </w:tc>
      </w:tr>
      <w:tr w:rsidR="0047082F" w:rsidRPr="00FA435A" w14:paraId="69BA3A0D" w14:textId="77777777" w:rsidTr="00455126">
        <w:trPr>
          <w:cantSplit/>
          <w:trHeight w:val="284"/>
        </w:trPr>
        <w:tc>
          <w:tcPr>
            <w:tcW w:w="2592" w:type="dxa"/>
            <w:vAlign w:val="bottom"/>
          </w:tcPr>
          <w:p w14:paraId="7045D9C6" w14:textId="77777777" w:rsidR="0047082F" w:rsidRPr="00E12B73" w:rsidRDefault="0047082F" w:rsidP="007D18C4">
            <w:pPr>
              <w:ind w:right="130"/>
              <w:jc w:val="right"/>
              <w:rPr>
                <w:rFonts w:ascii="Calibri" w:hAnsi="Calibri"/>
                <w:b/>
                <w:sz w:val="22"/>
                <w:szCs w:val="20"/>
                <w:lang w:val="en-GB"/>
              </w:rPr>
            </w:pPr>
            <w:r w:rsidRPr="00E12B73">
              <w:rPr>
                <w:rFonts w:ascii="Calibri" w:hAnsi="Calibri"/>
                <w:b/>
                <w:sz w:val="22"/>
                <w:szCs w:val="20"/>
                <w:lang w:val="en-GB"/>
              </w:rPr>
              <w:t>Country</w:t>
            </w:r>
          </w:p>
        </w:tc>
        <w:tc>
          <w:tcPr>
            <w:tcW w:w="7363" w:type="dxa"/>
            <w:gridSpan w:val="5"/>
            <w:tcBorders>
              <w:top w:val="single" w:sz="4" w:space="0" w:color="auto"/>
              <w:bottom w:val="single" w:sz="4" w:space="0" w:color="auto"/>
            </w:tcBorders>
            <w:vAlign w:val="bottom"/>
          </w:tcPr>
          <w:p w14:paraId="42C0639C" w14:textId="77777777" w:rsidR="0047082F" w:rsidRPr="00FA435A" w:rsidRDefault="0047082F" w:rsidP="007D18C4">
            <w:pPr>
              <w:ind w:right="130"/>
              <w:rPr>
                <w:rFonts w:ascii="Calibri" w:hAnsi="Calibri"/>
                <w:sz w:val="22"/>
                <w:szCs w:val="20"/>
                <w:lang w:val="en-GB"/>
              </w:rPr>
            </w:pPr>
            <w:r w:rsidRPr="00FA435A">
              <w:rPr>
                <w:rFonts w:ascii="Calibri" w:hAnsi="Calibri"/>
                <w:sz w:val="22"/>
                <w:szCs w:val="20"/>
                <w:lang w:val="en-GB"/>
              </w:rPr>
              <w:fldChar w:fldCharType="begin">
                <w:ffData>
                  <w:name w:val="Text9"/>
                  <w:enabled/>
                  <w:calcOnExit w:val="0"/>
                  <w:textInput/>
                </w:ffData>
              </w:fldChar>
            </w:r>
            <w:r w:rsidRPr="00FA435A">
              <w:rPr>
                <w:rFonts w:ascii="Calibri" w:hAnsi="Calibri"/>
                <w:sz w:val="22"/>
                <w:szCs w:val="20"/>
                <w:lang w:val="en-GB"/>
              </w:rPr>
              <w:instrText xml:space="preserve"> FORMTEXT </w:instrText>
            </w:r>
            <w:r w:rsidRPr="00FA435A">
              <w:rPr>
                <w:rFonts w:ascii="Calibri" w:hAnsi="Calibri"/>
                <w:sz w:val="22"/>
                <w:szCs w:val="20"/>
                <w:lang w:val="en-GB"/>
              </w:rPr>
            </w:r>
            <w:r w:rsidRPr="00FA435A">
              <w:rPr>
                <w:rFonts w:ascii="Calibri" w:hAnsi="Calibri"/>
                <w:sz w:val="22"/>
                <w:szCs w:val="20"/>
                <w:lang w:val="en-GB"/>
              </w:rPr>
              <w:fldChar w:fldCharType="separate"/>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fldChar w:fldCharType="end"/>
            </w:r>
            <w:r w:rsidRPr="00FA435A">
              <w:rPr>
                <w:rFonts w:ascii="Calibri" w:hAnsi="Calibri"/>
                <w:sz w:val="22"/>
                <w:szCs w:val="20"/>
                <w:lang w:val="en-GB"/>
              </w:rPr>
              <w:t xml:space="preserve"> </w:t>
            </w:r>
          </w:p>
        </w:tc>
      </w:tr>
      <w:tr w:rsidR="0047082F" w:rsidRPr="00FA435A" w14:paraId="22ABCA9E" w14:textId="77777777" w:rsidTr="00455126">
        <w:trPr>
          <w:cantSplit/>
          <w:trHeight w:val="284"/>
        </w:trPr>
        <w:tc>
          <w:tcPr>
            <w:tcW w:w="2592" w:type="dxa"/>
            <w:vAlign w:val="bottom"/>
          </w:tcPr>
          <w:p w14:paraId="2851F185" w14:textId="77777777" w:rsidR="0047082F" w:rsidRPr="00E12B73" w:rsidRDefault="0047082F" w:rsidP="007D18C4">
            <w:pPr>
              <w:ind w:right="130"/>
              <w:jc w:val="right"/>
              <w:rPr>
                <w:rFonts w:ascii="Calibri" w:hAnsi="Calibri"/>
                <w:b/>
                <w:sz w:val="22"/>
                <w:szCs w:val="20"/>
                <w:lang w:val="en-GB"/>
              </w:rPr>
            </w:pPr>
            <w:r w:rsidRPr="00E12B73">
              <w:rPr>
                <w:rFonts w:ascii="Calibri" w:hAnsi="Calibri"/>
                <w:b/>
                <w:sz w:val="22"/>
                <w:szCs w:val="20"/>
                <w:lang w:val="en-GB"/>
              </w:rPr>
              <w:t>Telephone</w:t>
            </w:r>
          </w:p>
        </w:tc>
        <w:tc>
          <w:tcPr>
            <w:tcW w:w="3597" w:type="dxa"/>
            <w:gridSpan w:val="2"/>
            <w:tcBorders>
              <w:top w:val="single" w:sz="4" w:space="0" w:color="auto"/>
              <w:bottom w:val="single" w:sz="4" w:space="0" w:color="auto"/>
            </w:tcBorders>
            <w:vAlign w:val="bottom"/>
          </w:tcPr>
          <w:p w14:paraId="6AAB4B43" w14:textId="77777777" w:rsidR="0047082F" w:rsidRPr="00FA435A" w:rsidRDefault="0047082F" w:rsidP="007D18C4">
            <w:pPr>
              <w:ind w:right="130"/>
              <w:rPr>
                <w:rFonts w:ascii="Calibri" w:hAnsi="Calibri"/>
                <w:sz w:val="22"/>
                <w:szCs w:val="20"/>
                <w:lang w:val="en-GB"/>
              </w:rPr>
            </w:pPr>
            <w:r w:rsidRPr="00FA435A">
              <w:rPr>
                <w:rFonts w:ascii="Calibri" w:hAnsi="Calibri"/>
                <w:sz w:val="22"/>
                <w:szCs w:val="20"/>
                <w:lang w:val="en-GB"/>
              </w:rPr>
              <w:fldChar w:fldCharType="begin">
                <w:ffData>
                  <w:name w:val="Text10"/>
                  <w:enabled/>
                  <w:calcOnExit w:val="0"/>
                  <w:textInput/>
                </w:ffData>
              </w:fldChar>
            </w:r>
            <w:r w:rsidRPr="00FA435A">
              <w:rPr>
                <w:rFonts w:ascii="Calibri" w:hAnsi="Calibri"/>
                <w:sz w:val="22"/>
                <w:szCs w:val="20"/>
                <w:lang w:val="en-GB"/>
              </w:rPr>
              <w:instrText xml:space="preserve"> FORMTEXT </w:instrText>
            </w:r>
            <w:r w:rsidRPr="00FA435A">
              <w:rPr>
                <w:rFonts w:ascii="Calibri" w:hAnsi="Calibri"/>
                <w:sz w:val="22"/>
                <w:szCs w:val="20"/>
                <w:lang w:val="en-GB"/>
              </w:rPr>
            </w:r>
            <w:r w:rsidRPr="00FA435A">
              <w:rPr>
                <w:rFonts w:ascii="Calibri" w:hAnsi="Calibri"/>
                <w:sz w:val="22"/>
                <w:szCs w:val="20"/>
                <w:lang w:val="en-GB"/>
              </w:rPr>
              <w:fldChar w:fldCharType="separate"/>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fldChar w:fldCharType="end"/>
            </w:r>
            <w:r w:rsidRPr="00FA435A">
              <w:rPr>
                <w:rFonts w:ascii="Calibri" w:hAnsi="Calibri"/>
                <w:sz w:val="22"/>
                <w:szCs w:val="20"/>
                <w:lang w:val="en-GB"/>
              </w:rPr>
              <w:t xml:space="preserve"> </w:t>
            </w:r>
          </w:p>
        </w:tc>
        <w:tc>
          <w:tcPr>
            <w:tcW w:w="581" w:type="dxa"/>
            <w:gridSpan w:val="2"/>
            <w:tcBorders>
              <w:top w:val="single" w:sz="4" w:space="0" w:color="auto"/>
              <w:bottom w:val="single" w:sz="4" w:space="0" w:color="auto"/>
            </w:tcBorders>
            <w:vAlign w:val="bottom"/>
          </w:tcPr>
          <w:p w14:paraId="48734246" w14:textId="77777777" w:rsidR="0047082F" w:rsidRPr="00E12B73" w:rsidRDefault="0047082F" w:rsidP="007D18C4">
            <w:pPr>
              <w:ind w:right="130"/>
              <w:rPr>
                <w:rFonts w:ascii="Calibri" w:hAnsi="Calibri"/>
                <w:b/>
                <w:sz w:val="22"/>
                <w:szCs w:val="20"/>
                <w:lang w:val="en-GB"/>
              </w:rPr>
            </w:pPr>
            <w:r w:rsidRPr="00E12B73">
              <w:rPr>
                <w:rFonts w:ascii="Calibri" w:hAnsi="Calibri"/>
                <w:b/>
                <w:sz w:val="22"/>
                <w:szCs w:val="20"/>
                <w:lang w:val="en-GB"/>
              </w:rPr>
              <w:t>Fax</w:t>
            </w:r>
          </w:p>
        </w:tc>
        <w:tc>
          <w:tcPr>
            <w:tcW w:w="3185" w:type="dxa"/>
            <w:tcBorders>
              <w:top w:val="single" w:sz="4" w:space="0" w:color="auto"/>
              <w:bottom w:val="single" w:sz="4" w:space="0" w:color="auto"/>
            </w:tcBorders>
            <w:vAlign w:val="bottom"/>
          </w:tcPr>
          <w:p w14:paraId="08C257B7" w14:textId="77777777" w:rsidR="0047082F" w:rsidRPr="00FA435A" w:rsidRDefault="0047082F" w:rsidP="007D18C4">
            <w:pPr>
              <w:ind w:right="130"/>
              <w:rPr>
                <w:rFonts w:ascii="Calibri" w:hAnsi="Calibri"/>
                <w:sz w:val="22"/>
                <w:szCs w:val="20"/>
                <w:lang w:val="en-GB"/>
              </w:rPr>
            </w:pPr>
            <w:r w:rsidRPr="00FA435A">
              <w:rPr>
                <w:rFonts w:ascii="Calibri" w:hAnsi="Calibri"/>
                <w:sz w:val="22"/>
                <w:szCs w:val="20"/>
                <w:lang w:val="en-GB"/>
              </w:rPr>
              <w:fldChar w:fldCharType="begin">
                <w:ffData>
                  <w:name w:val="Text11"/>
                  <w:enabled/>
                  <w:calcOnExit w:val="0"/>
                  <w:textInput/>
                </w:ffData>
              </w:fldChar>
            </w:r>
            <w:r w:rsidRPr="00FA435A">
              <w:rPr>
                <w:rFonts w:ascii="Calibri" w:hAnsi="Calibri"/>
                <w:sz w:val="22"/>
                <w:szCs w:val="20"/>
                <w:lang w:val="en-GB"/>
              </w:rPr>
              <w:instrText xml:space="preserve"> FORMTEXT </w:instrText>
            </w:r>
            <w:r w:rsidRPr="00FA435A">
              <w:rPr>
                <w:rFonts w:ascii="Calibri" w:hAnsi="Calibri"/>
                <w:sz w:val="22"/>
                <w:szCs w:val="20"/>
                <w:lang w:val="en-GB"/>
              </w:rPr>
            </w:r>
            <w:r w:rsidRPr="00FA435A">
              <w:rPr>
                <w:rFonts w:ascii="Calibri" w:hAnsi="Calibri"/>
                <w:sz w:val="22"/>
                <w:szCs w:val="20"/>
                <w:lang w:val="en-GB"/>
              </w:rPr>
              <w:fldChar w:fldCharType="separate"/>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fldChar w:fldCharType="end"/>
            </w:r>
            <w:r w:rsidRPr="00FA435A">
              <w:rPr>
                <w:rFonts w:ascii="Calibri" w:hAnsi="Calibri"/>
                <w:sz w:val="22"/>
                <w:szCs w:val="20"/>
                <w:lang w:val="en-GB"/>
              </w:rPr>
              <w:t xml:space="preserve"> </w:t>
            </w:r>
          </w:p>
        </w:tc>
      </w:tr>
      <w:tr w:rsidR="0047082F" w:rsidRPr="00FA435A" w14:paraId="413057D6" w14:textId="77777777" w:rsidTr="00455126">
        <w:trPr>
          <w:cantSplit/>
          <w:trHeight w:val="284"/>
        </w:trPr>
        <w:tc>
          <w:tcPr>
            <w:tcW w:w="2592" w:type="dxa"/>
            <w:vAlign w:val="bottom"/>
          </w:tcPr>
          <w:p w14:paraId="3388DFA6" w14:textId="77777777" w:rsidR="0014281F" w:rsidRPr="00E12B73" w:rsidRDefault="0014281F" w:rsidP="007D18C4">
            <w:pPr>
              <w:ind w:right="130"/>
              <w:jc w:val="right"/>
              <w:rPr>
                <w:rFonts w:ascii="Calibri" w:hAnsi="Calibri"/>
                <w:b/>
                <w:sz w:val="22"/>
                <w:szCs w:val="20"/>
                <w:lang w:val="en-GB"/>
              </w:rPr>
            </w:pPr>
          </w:p>
          <w:p w14:paraId="24F8AB63" w14:textId="77777777" w:rsidR="0047082F" w:rsidRPr="00E12B73" w:rsidRDefault="0047082F" w:rsidP="007D18C4">
            <w:pPr>
              <w:ind w:right="130"/>
              <w:jc w:val="right"/>
              <w:rPr>
                <w:rFonts w:ascii="Calibri" w:hAnsi="Calibri"/>
                <w:b/>
                <w:sz w:val="22"/>
                <w:szCs w:val="20"/>
                <w:lang w:val="en-GB"/>
              </w:rPr>
            </w:pPr>
            <w:r w:rsidRPr="00E12B73">
              <w:rPr>
                <w:rFonts w:ascii="Calibri" w:hAnsi="Calibri"/>
                <w:b/>
                <w:sz w:val="22"/>
                <w:szCs w:val="20"/>
                <w:lang w:val="en-GB"/>
              </w:rPr>
              <w:t>Email</w:t>
            </w:r>
          </w:p>
        </w:tc>
        <w:tc>
          <w:tcPr>
            <w:tcW w:w="7363" w:type="dxa"/>
            <w:gridSpan w:val="5"/>
            <w:tcBorders>
              <w:top w:val="single" w:sz="4" w:space="0" w:color="auto"/>
              <w:bottom w:val="single" w:sz="4" w:space="0" w:color="auto"/>
            </w:tcBorders>
            <w:vAlign w:val="bottom"/>
          </w:tcPr>
          <w:p w14:paraId="72D3C4C3" w14:textId="77777777" w:rsidR="0047082F" w:rsidRPr="00FA435A" w:rsidRDefault="0047082F" w:rsidP="007D18C4">
            <w:pPr>
              <w:ind w:right="130"/>
              <w:rPr>
                <w:rFonts w:ascii="Calibri" w:hAnsi="Calibri"/>
                <w:sz w:val="22"/>
                <w:szCs w:val="20"/>
                <w:lang w:val="en-GB"/>
              </w:rPr>
            </w:pPr>
            <w:r w:rsidRPr="00FA435A">
              <w:rPr>
                <w:rFonts w:ascii="Calibri" w:hAnsi="Calibri"/>
                <w:sz w:val="22"/>
                <w:szCs w:val="20"/>
                <w:lang w:val="en-GB"/>
              </w:rPr>
              <w:fldChar w:fldCharType="begin">
                <w:ffData>
                  <w:name w:val="Text12"/>
                  <w:enabled/>
                  <w:calcOnExit w:val="0"/>
                  <w:textInput/>
                </w:ffData>
              </w:fldChar>
            </w:r>
            <w:r w:rsidRPr="00FA435A">
              <w:rPr>
                <w:rFonts w:ascii="Calibri" w:hAnsi="Calibri"/>
                <w:sz w:val="22"/>
                <w:szCs w:val="20"/>
                <w:lang w:val="en-GB"/>
              </w:rPr>
              <w:instrText xml:space="preserve"> FORMTEXT </w:instrText>
            </w:r>
            <w:r w:rsidRPr="00FA435A">
              <w:rPr>
                <w:rFonts w:ascii="Calibri" w:hAnsi="Calibri"/>
                <w:sz w:val="22"/>
                <w:szCs w:val="20"/>
                <w:lang w:val="en-GB"/>
              </w:rPr>
            </w:r>
            <w:r w:rsidRPr="00FA435A">
              <w:rPr>
                <w:rFonts w:ascii="Calibri" w:hAnsi="Calibri"/>
                <w:sz w:val="22"/>
                <w:szCs w:val="20"/>
                <w:lang w:val="en-GB"/>
              </w:rPr>
              <w:fldChar w:fldCharType="separate"/>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t> </w:t>
            </w:r>
            <w:r w:rsidRPr="00FA435A">
              <w:rPr>
                <w:rFonts w:ascii="Calibri" w:hAnsi="Calibri"/>
                <w:sz w:val="22"/>
                <w:szCs w:val="20"/>
                <w:lang w:val="en-GB"/>
              </w:rPr>
              <w:fldChar w:fldCharType="end"/>
            </w:r>
            <w:r w:rsidRPr="00FA435A">
              <w:rPr>
                <w:rFonts w:ascii="Calibri" w:hAnsi="Calibri"/>
                <w:sz w:val="22"/>
                <w:szCs w:val="20"/>
                <w:lang w:val="en-GB"/>
              </w:rPr>
              <w:t xml:space="preserve"> </w:t>
            </w:r>
          </w:p>
        </w:tc>
      </w:tr>
    </w:tbl>
    <w:p w14:paraId="76A69544" w14:textId="77777777" w:rsidR="0047082F" w:rsidRPr="00FA435A" w:rsidRDefault="0047082F" w:rsidP="007D18C4">
      <w:pPr>
        <w:ind w:right="130"/>
        <w:rPr>
          <w:rFonts w:ascii="Calibri" w:hAnsi="Calibri" w:cs="Arial"/>
          <w:b/>
          <w:u w:val="single"/>
          <w:lang w:val="en-GB"/>
        </w:rPr>
      </w:pPr>
    </w:p>
    <w:p w14:paraId="6FB93A73" w14:textId="77777777" w:rsidR="00E65502" w:rsidRPr="00FA435A" w:rsidRDefault="00E65502" w:rsidP="007D18C4">
      <w:pPr>
        <w:ind w:right="130"/>
        <w:rPr>
          <w:rFonts w:ascii="Calibri" w:hAnsi="Calibri" w:cs="Arial"/>
          <w:b/>
          <w:u w:val="single"/>
          <w:lang w:val="en-GB"/>
        </w:rPr>
      </w:pPr>
      <w:r w:rsidRPr="00FA435A">
        <w:rPr>
          <w:rFonts w:ascii="Calibri" w:hAnsi="Calibri" w:cs="Arial"/>
          <w:b/>
          <w:u w:val="single"/>
          <w:lang w:val="en-GB"/>
        </w:rPr>
        <w:t>Terms and conditions</w:t>
      </w:r>
      <w:r w:rsidR="00050154" w:rsidRPr="00FA435A">
        <w:rPr>
          <w:rFonts w:ascii="Calibri" w:hAnsi="Calibri" w:cs="Arial"/>
          <w:b/>
          <w:u w:val="single"/>
          <w:lang w:val="en-GB"/>
        </w:rPr>
        <w:t xml:space="preserve"> </w:t>
      </w:r>
    </w:p>
    <w:p w14:paraId="30044B95" w14:textId="77777777" w:rsidR="00E65502" w:rsidRPr="00FA435A" w:rsidRDefault="00E65502" w:rsidP="007D18C4">
      <w:pPr>
        <w:tabs>
          <w:tab w:val="left" w:pos="1155"/>
        </w:tabs>
        <w:ind w:right="130"/>
        <w:rPr>
          <w:rFonts w:ascii="Calibri" w:hAnsi="Calibri" w:cs="Arial"/>
          <w:sz w:val="20"/>
          <w:szCs w:val="20"/>
          <w:lang w:val="en-GB"/>
        </w:rPr>
      </w:pPr>
      <w:r w:rsidRPr="00FA435A">
        <w:rPr>
          <w:rFonts w:ascii="Calibri" w:hAnsi="Calibri" w:cs="Arial"/>
          <w:sz w:val="20"/>
          <w:szCs w:val="20"/>
          <w:lang w:val="en-GB"/>
        </w:rPr>
        <w:tab/>
      </w:r>
    </w:p>
    <w:p w14:paraId="2FD46C12" w14:textId="21A60C1C" w:rsidR="00E65502" w:rsidRPr="00FA435A" w:rsidRDefault="00E65502" w:rsidP="007D18C4">
      <w:pPr>
        <w:numPr>
          <w:ilvl w:val="0"/>
          <w:numId w:val="10"/>
        </w:numPr>
        <w:ind w:right="130"/>
        <w:rPr>
          <w:rFonts w:ascii="Calibri" w:hAnsi="Calibri" w:cs="Arial"/>
          <w:i/>
          <w:sz w:val="20"/>
          <w:szCs w:val="20"/>
          <w:lang w:val="en-GB"/>
        </w:rPr>
      </w:pPr>
      <w:r w:rsidRPr="00FA435A">
        <w:rPr>
          <w:rFonts w:ascii="Calibri" w:hAnsi="Calibri" w:cs="Arial"/>
          <w:sz w:val="20"/>
          <w:szCs w:val="20"/>
          <w:lang w:val="en-GB"/>
        </w:rPr>
        <w:t>Sponsorship packages will be confirmed only upon receipt of payment</w:t>
      </w:r>
      <w:r w:rsidR="00F52352" w:rsidRPr="00FA435A">
        <w:rPr>
          <w:rFonts w:ascii="Calibri" w:hAnsi="Calibri" w:cs="Arial"/>
          <w:sz w:val="20"/>
          <w:szCs w:val="20"/>
          <w:lang w:val="en-GB"/>
        </w:rPr>
        <w:t>.</w:t>
      </w:r>
      <w:r w:rsidR="00050154" w:rsidRPr="00FA435A">
        <w:rPr>
          <w:rFonts w:ascii="Calibri" w:hAnsi="Calibri" w:cs="Arial"/>
          <w:sz w:val="20"/>
          <w:szCs w:val="20"/>
          <w:lang w:val="en-GB"/>
        </w:rPr>
        <w:t xml:space="preserve"> </w:t>
      </w:r>
      <w:r w:rsidRPr="00FA435A">
        <w:rPr>
          <w:rFonts w:ascii="Calibri" w:hAnsi="Calibri" w:cs="Arial"/>
          <w:sz w:val="20"/>
          <w:szCs w:val="20"/>
          <w:lang w:val="en-GB"/>
        </w:rPr>
        <w:t xml:space="preserve">Payment by bank transfer </w:t>
      </w:r>
      <w:r w:rsidR="00402942">
        <w:rPr>
          <w:rFonts w:ascii="Calibri" w:hAnsi="Calibri" w:cs="Arial"/>
          <w:sz w:val="20"/>
          <w:szCs w:val="20"/>
          <w:lang w:val="en-GB"/>
        </w:rPr>
        <w:t>or credit card</w:t>
      </w:r>
      <w:r w:rsidRPr="00FA435A">
        <w:rPr>
          <w:rFonts w:ascii="Calibri" w:hAnsi="Calibri" w:cs="Arial"/>
          <w:sz w:val="20"/>
          <w:szCs w:val="20"/>
          <w:lang w:val="en-GB"/>
        </w:rPr>
        <w:t>, in USD</w:t>
      </w:r>
      <w:r w:rsidR="00F52352" w:rsidRPr="00FA435A">
        <w:rPr>
          <w:rFonts w:ascii="Calibri" w:hAnsi="Calibri" w:cs="Arial"/>
          <w:sz w:val="20"/>
          <w:szCs w:val="20"/>
          <w:lang w:val="en-GB"/>
        </w:rPr>
        <w:t>.</w:t>
      </w:r>
      <w:r w:rsidR="00050154" w:rsidRPr="00FA435A">
        <w:rPr>
          <w:rFonts w:ascii="Calibri" w:hAnsi="Calibri" w:cs="Arial"/>
          <w:sz w:val="20"/>
          <w:szCs w:val="20"/>
          <w:lang w:val="en-GB"/>
        </w:rPr>
        <w:t xml:space="preserve"> </w:t>
      </w:r>
    </w:p>
    <w:p w14:paraId="0342B952" w14:textId="77777777" w:rsidR="00E65502" w:rsidRPr="00FA435A" w:rsidRDefault="00875632" w:rsidP="007D18C4">
      <w:pPr>
        <w:pStyle w:val="MediumGrid1-Accent21"/>
        <w:numPr>
          <w:ilvl w:val="0"/>
          <w:numId w:val="10"/>
        </w:numPr>
        <w:ind w:right="130"/>
        <w:contextualSpacing w:val="0"/>
        <w:jc w:val="both"/>
        <w:rPr>
          <w:rFonts w:ascii="Calibri" w:hAnsi="Calibri" w:cs="Arial"/>
          <w:sz w:val="20"/>
          <w:szCs w:val="20"/>
          <w:lang w:val="en-GB" w:eastAsia="fr-FR"/>
        </w:rPr>
      </w:pPr>
      <w:r w:rsidRPr="00FA435A">
        <w:rPr>
          <w:rFonts w:ascii="Calibri" w:hAnsi="Calibri" w:cs="Arial"/>
          <w:sz w:val="20"/>
          <w:szCs w:val="20"/>
          <w:lang w:val="en-GB" w:eastAsia="fr-FR"/>
        </w:rPr>
        <w:t>The event partners reserve</w:t>
      </w:r>
      <w:r w:rsidR="00E65502" w:rsidRPr="00FA435A">
        <w:rPr>
          <w:rFonts w:ascii="Calibri" w:hAnsi="Calibri" w:cs="Arial"/>
          <w:sz w:val="20"/>
          <w:szCs w:val="20"/>
          <w:lang w:val="en-GB" w:eastAsia="fr-FR"/>
        </w:rPr>
        <w:t xml:space="preserve"> the right to reject sponsorship package</w:t>
      </w:r>
      <w:r w:rsidR="004D6C92" w:rsidRPr="00FA435A">
        <w:rPr>
          <w:rFonts w:ascii="Calibri" w:hAnsi="Calibri" w:cs="Arial"/>
          <w:sz w:val="20"/>
          <w:szCs w:val="20"/>
          <w:lang w:val="en-GB" w:eastAsia="fr-FR"/>
        </w:rPr>
        <w:t>.</w:t>
      </w:r>
    </w:p>
    <w:p w14:paraId="31CC3CE8" w14:textId="77777777" w:rsidR="00491407" w:rsidRPr="00FA435A" w:rsidRDefault="00875632" w:rsidP="007D18C4">
      <w:pPr>
        <w:pStyle w:val="Default"/>
        <w:numPr>
          <w:ilvl w:val="0"/>
          <w:numId w:val="10"/>
        </w:numPr>
        <w:ind w:right="130"/>
        <w:jc w:val="both"/>
        <w:rPr>
          <w:rFonts w:eastAsia="Times New Roman" w:cs="Arial"/>
          <w:color w:val="auto"/>
          <w:sz w:val="20"/>
          <w:szCs w:val="20"/>
          <w:lang w:val="en-GB" w:eastAsia="fr-FR"/>
        </w:rPr>
      </w:pPr>
      <w:r w:rsidRPr="00FA435A">
        <w:rPr>
          <w:rFonts w:eastAsia="Times New Roman" w:cs="Arial"/>
          <w:color w:val="auto"/>
          <w:sz w:val="20"/>
          <w:szCs w:val="20"/>
          <w:lang w:val="en-GB" w:eastAsia="fr-FR"/>
        </w:rPr>
        <w:t>The Event partners</w:t>
      </w:r>
      <w:r w:rsidR="00E65502" w:rsidRPr="00FA435A">
        <w:rPr>
          <w:rFonts w:eastAsia="Times New Roman" w:cs="Arial"/>
          <w:color w:val="auto"/>
          <w:sz w:val="20"/>
          <w:szCs w:val="20"/>
          <w:lang w:val="en-GB" w:eastAsia="fr-FR"/>
        </w:rPr>
        <w:t xml:space="preserve"> reserve the right to change the event details if necessary, although we will </w:t>
      </w:r>
      <w:r w:rsidR="0046444B" w:rsidRPr="00FA435A">
        <w:rPr>
          <w:rFonts w:eastAsia="Times New Roman" w:cs="Arial"/>
          <w:color w:val="auto"/>
          <w:sz w:val="20"/>
          <w:szCs w:val="20"/>
          <w:lang w:val="en-GB" w:eastAsia="fr-FR"/>
        </w:rPr>
        <w:t>endeavour</w:t>
      </w:r>
      <w:r w:rsidR="00E65502" w:rsidRPr="00FA435A">
        <w:rPr>
          <w:rFonts w:eastAsia="Times New Roman" w:cs="Arial"/>
          <w:color w:val="auto"/>
          <w:sz w:val="20"/>
          <w:szCs w:val="20"/>
          <w:lang w:val="en-GB" w:eastAsia="fr-FR"/>
        </w:rPr>
        <w:t xml:space="preserve"> to keep all changes to a minimum. We will inform you as soon as possible of important changes, f</w:t>
      </w:r>
      <w:r w:rsidR="0087283D" w:rsidRPr="00FA435A">
        <w:rPr>
          <w:rFonts w:eastAsia="Times New Roman" w:cs="Arial"/>
          <w:color w:val="auto"/>
          <w:sz w:val="20"/>
          <w:szCs w:val="20"/>
          <w:lang w:val="en-GB" w:eastAsia="fr-FR"/>
        </w:rPr>
        <w:t>or example name or date changes</w:t>
      </w:r>
      <w:r w:rsidR="00F52352" w:rsidRPr="00FA435A">
        <w:rPr>
          <w:rFonts w:eastAsia="Times New Roman" w:cs="Arial"/>
          <w:color w:val="auto"/>
          <w:sz w:val="20"/>
          <w:szCs w:val="20"/>
          <w:lang w:val="en-GB" w:eastAsia="fr-FR"/>
        </w:rPr>
        <w:t>.</w:t>
      </w:r>
      <w:r w:rsidR="00801457" w:rsidRPr="00FA435A">
        <w:rPr>
          <w:rFonts w:eastAsia="Times New Roman" w:cs="Arial"/>
          <w:color w:val="auto"/>
          <w:sz w:val="20"/>
          <w:szCs w:val="20"/>
          <w:lang w:val="en-GB" w:eastAsia="fr-FR"/>
        </w:rPr>
        <w:t xml:space="preserve"> </w:t>
      </w:r>
    </w:p>
    <w:p w14:paraId="03495A04" w14:textId="77777777" w:rsidR="00491407" w:rsidRPr="00FA435A" w:rsidRDefault="00E65502" w:rsidP="007D18C4">
      <w:pPr>
        <w:pStyle w:val="Default"/>
        <w:numPr>
          <w:ilvl w:val="0"/>
          <w:numId w:val="10"/>
        </w:numPr>
        <w:ind w:right="130"/>
        <w:jc w:val="both"/>
        <w:rPr>
          <w:rFonts w:eastAsia="Times New Roman" w:cs="Arial"/>
          <w:color w:val="auto"/>
          <w:sz w:val="20"/>
          <w:szCs w:val="20"/>
          <w:lang w:val="en-GB" w:eastAsia="fr-FR"/>
        </w:rPr>
      </w:pPr>
      <w:r w:rsidRPr="00FA435A">
        <w:rPr>
          <w:rFonts w:eastAsia="Times New Roman" w:cs="Arial"/>
          <w:color w:val="auto"/>
          <w:sz w:val="20"/>
          <w:szCs w:val="20"/>
          <w:lang w:val="en-GB" w:eastAsia="fr-FR"/>
        </w:rPr>
        <w:t>Once the registration form has been signed, if you subsequently decide for any reason to withdraw from the event or reduce your original commitment, you will immediately inform us in writing and will be liable to pay the following cancellation charges</w:t>
      </w:r>
      <w:r w:rsidR="003A5B95" w:rsidRPr="00FA435A">
        <w:rPr>
          <w:rFonts w:eastAsia="Times New Roman" w:cs="Arial"/>
          <w:color w:val="auto"/>
          <w:sz w:val="20"/>
          <w:szCs w:val="20"/>
          <w:lang w:val="en-GB" w:eastAsia="fr-FR"/>
        </w:rPr>
        <w:t>.</w:t>
      </w:r>
      <w:r w:rsidR="00801457" w:rsidRPr="00FA435A">
        <w:rPr>
          <w:rFonts w:eastAsia="Times New Roman" w:cs="Arial"/>
          <w:color w:val="auto"/>
          <w:sz w:val="20"/>
          <w:szCs w:val="20"/>
          <w:lang w:val="en-GB" w:eastAsia="fr-FR"/>
        </w:rPr>
        <w:t xml:space="preserve"> </w:t>
      </w:r>
    </w:p>
    <w:p w14:paraId="300F0BBE" w14:textId="77777777" w:rsidR="00E65502" w:rsidRPr="00FA435A" w:rsidRDefault="00E65502" w:rsidP="007D18C4">
      <w:pPr>
        <w:pStyle w:val="Default"/>
        <w:numPr>
          <w:ilvl w:val="5"/>
          <w:numId w:val="11"/>
        </w:numPr>
        <w:ind w:left="990" w:right="130" w:hanging="720"/>
        <w:jc w:val="both"/>
        <w:rPr>
          <w:rFonts w:eastAsia="Times New Roman" w:cs="Arial"/>
          <w:color w:val="auto"/>
          <w:sz w:val="20"/>
          <w:szCs w:val="20"/>
          <w:lang w:val="en-GB" w:eastAsia="fr-FR"/>
        </w:rPr>
      </w:pPr>
      <w:r w:rsidRPr="00FA435A">
        <w:rPr>
          <w:rFonts w:eastAsia="Times New Roman" w:cs="Arial"/>
          <w:color w:val="auto"/>
          <w:sz w:val="20"/>
          <w:szCs w:val="20"/>
          <w:lang w:val="en-GB" w:eastAsia="fr-FR"/>
        </w:rPr>
        <w:t>a) Cancellations received 2 (two) months prior to the event will receive a rebate of 50% of the fees paid to that date</w:t>
      </w:r>
      <w:r w:rsidR="00F52352" w:rsidRPr="00FA435A">
        <w:rPr>
          <w:rFonts w:eastAsia="Times New Roman" w:cs="Arial"/>
          <w:color w:val="auto"/>
          <w:sz w:val="20"/>
          <w:szCs w:val="20"/>
          <w:lang w:val="en-GB" w:eastAsia="fr-FR"/>
        </w:rPr>
        <w:t>.</w:t>
      </w:r>
      <w:r w:rsidR="000623B3" w:rsidRPr="00FA435A">
        <w:rPr>
          <w:rFonts w:eastAsia="Times New Roman" w:cs="Arial"/>
          <w:color w:val="auto"/>
          <w:sz w:val="20"/>
          <w:szCs w:val="20"/>
          <w:lang w:val="en-GB" w:eastAsia="fr-FR"/>
        </w:rPr>
        <w:t xml:space="preserve"> </w:t>
      </w:r>
    </w:p>
    <w:p w14:paraId="4C424C05" w14:textId="77777777" w:rsidR="00E65502" w:rsidRPr="00FA435A" w:rsidRDefault="00E65502" w:rsidP="007D18C4">
      <w:pPr>
        <w:pStyle w:val="Default"/>
        <w:numPr>
          <w:ilvl w:val="5"/>
          <w:numId w:val="11"/>
        </w:numPr>
        <w:ind w:left="990" w:right="130" w:hanging="720"/>
        <w:jc w:val="both"/>
        <w:rPr>
          <w:rFonts w:eastAsia="Times New Roman" w:cs="Arial"/>
          <w:color w:val="auto"/>
          <w:sz w:val="20"/>
          <w:szCs w:val="20"/>
          <w:lang w:val="en-GB" w:eastAsia="fr-FR"/>
        </w:rPr>
      </w:pPr>
      <w:r w:rsidRPr="00FA435A">
        <w:rPr>
          <w:rFonts w:eastAsia="Times New Roman" w:cs="Arial"/>
          <w:color w:val="auto"/>
          <w:sz w:val="20"/>
          <w:szCs w:val="20"/>
          <w:lang w:val="en-GB" w:eastAsia="fr-FR"/>
        </w:rPr>
        <w:t>b) Cancellations received 1 (one) month prior to the event will receive a rebate of 25% of the fees paid to that date.</w:t>
      </w:r>
      <w:r w:rsidR="002F4866" w:rsidRPr="00FA435A">
        <w:rPr>
          <w:rFonts w:eastAsia="Times New Roman" w:cs="Arial"/>
          <w:i/>
          <w:color w:val="auto"/>
          <w:sz w:val="20"/>
          <w:szCs w:val="20"/>
          <w:lang w:val="en-GB" w:eastAsia="fr-FR"/>
        </w:rPr>
        <w:t xml:space="preserve"> </w:t>
      </w:r>
    </w:p>
    <w:p w14:paraId="266B3E0D" w14:textId="77777777" w:rsidR="00E65502" w:rsidRPr="00FA435A" w:rsidRDefault="00E65502" w:rsidP="007D18C4">
      <w:pPr>
        <w:pStyle w:val="Default"/>
        <w:numPr>
          <w:ilvl w:val="5"/>
          <w:numId w:val="11"/>
        </w:numPr>
        <w:ind w:left="990" w:right="130" w:hanging="720"/>
        <w:jc w:val="both"/>
        <w:rPr>
          <w:rFonts w:eastAsia="Times New Roman" w:cs="Arial"/>
          <w:color w:val="auto"/>
          <w:sz w:val="20"/>
          <w:szCs w:val="20"/>
          <w:lang w:val="en-GB" w:eastAsia="fr-FR"/>
        </w:rPr>
      </w:pPr>
      <w:r w:rsidRPr="00FA435A">
        <w:rPr>
          <w:rFonts w:eastAsia="Times New Roman" w:cs="Arial"/>
          <w:color w:val="auto"/>
          <w:sz w:val="20"/>
          <w:szCs w:val="20"/>
          <w:lang w:val="en-GB" w:eastAsia="fr-FR"/>
        </w:rPr>
        <w:t>c) Cancellations received less than 2 (two) weeks prior to the event will receive a rebate of 0%</w:t>
      </w:r>
      <w:r w:rsidR="003A5B95" w:rsidRPr="00FA435A">
        <w:rPr>
          <w:rFonts w:eastAsia="Times New Roman" w:cs="Arial"/>
          <w:color w:val="auto"/>
          <w:sz w:val="20"/>
          <w:szCs w:val="20"/>
          <w:lang w:val="en-GB" w:eastAsia="fr-FR"/>
        </w:rPr>
        <w:t>.</w:t>
      </w:r>
      <w:r w:rsidR="000623B3" w:rsidRPr="00FA435A">
        <w:rPr>
          <w:rFonts w:eastAsia="Times New Roman" w:cs="Arial"/>
          <w:color w:val="auto"/>
          <w:sz w:val="20"/>
          <w:szCs w:val="20"/>
          <w:lang w:val="en-GB" w:eastAsia="fr-FR"/>
        </w:rPr>
        <w:t xml:space="preserve"> </w:t>
      </w:r>
    </w:p>
    <w:p w14:paraId="7B383137" w14:textId="77777777" w:rsidR="00E65502" w:rsidRPr="00FA435A" w:rsidRDefault="00997825" w:rsidP="007D18C4">
      <w:pPr>
        <w:pStyle w:val="MediumGrid1-Accent21"/>
        <w:numPr>
          <w:ilvl w:val="0"/>
          <w:numId w:val="10"/>
        </w:numPr>
        <w:ind w:right="130"/>
        <w:contextualSpacing w:val="0"/>
        <w:jc w:val="both"/>
        <w:rPr>
          <w:rFonts w:ascii="Calibri" w:hAnsi="Calibri" w:cs="Arial"/>
          <w:sz w:val="20"/>
          <w:szCs w:val="20"/>
          <w:lang w:val="en-GB" w:eastAsia="fr-FR"/>
        </w:rPr>
      </w:pPr>
      <w:r w:rsidRPr="00FA435A">
        <w:rPr>
          <w:rFonts w:ascii="Calibri" w:hAnsi="Calibri" w:cs="Arial"/>
          <w:sz w:val="20"/>
          <w:szCs w:val="20"/>
          <w:lang w:val="en-GB" w:eastAsia="fr-FR"/>
        </w:rPr>
        <w:t>Should an Exhibitor</w:t>
      </w:r>
      <w:r w:rsidR="000623B3" w:rsidRPr="00FA435A">
        <w:rPr>
          <w:rFonts w:ascii="Calibri" w:hAnsi="Calibri" w:cs="Arial"/>
          <w:sz w:val="20"/>
          <w:szCs w:val="20"/>
          <w:lang w:val="en-GB" w:eastAsia="fr-FR"/>
        </w:rPr>
        <w:t xml:space="preserve"> </w:t>
      </w:r>
      <w:r w:rsidR="00F52352" w:rsidRPr="00FA435A">
        <w:rPr>
          <w:rFonts w:ascii="Calibri" w:hAnsi="Calibri" w:cs="Arial"/>
          <w:sz w:val="20"/>
          <w:szCs w:val="20"/>
          <w:lang w:val="en-GB" w:eastAsia="fr-FR"/>
        </w:rPr>
        <w:t>or</w:t>
      </w:r>
      <w:r w:rsidR="000623B3" w:rsidRPr="00FA435A">
        <w:rPr>
          <w:rFonts w:ascii="Calibri" w:hAnsi="Calibri" w:cs="Arial"/>
          <w:sz w:val="20"/>
          <w:szCs w:val="20"/>
          <w:lang w:val="en-GB" w:eastAsia="fr-FR"/>
        </w:rPr>
        <w:t xml:space="preserve"> </w:t>
      </w:r>
      <w:r w:rsidR="00E65502" w:rsidRPr="00FA435A">
        <w:rPr>
          <w:rFonts w:ascii="Calibri" w:hAnsi="Calibri" w:cs="Arial"/>
          <w:sz w:val="20"/>
          <w:szCs w:val="20"/>
          <w:lang w:val="en-GB" w:eastAsia="fr-FR"/>
        </w:rPr>
        <w:t>Sponsor have failed to pay the amount in full before the event takes place, IETA</w:t>
      </w:r>
      <w:r w:rsidRPr="00FA435A">
        <w:rPr>
          <w:rFonts w:ascii="Calibri" w:hAnsi="Calibri" w:cs="Arial"/>
          <w:sz w:val="20"/>
          <w:szCs w:val="20"/>
          <w:lang w:val="en-GB" w:eastAsia="fr-FR"/>
        </w:rPr>
        <w:t>, on behalf of the event partner</w:t>
      </w:r>
      <w:r w:rsidR="00371EBF" w:rsidRPr="00FA435A">
        <w:rPr>
          <w:rFonts w:ascii="Calibri" w:hAnsi="Calibri" w:cs="Arial"/>
          <w:sz w:val="20"/>
          <w:szCs w:val="20"/>
          <w:lang w:val="en-GB" w:eastAsia="fr-FR"/>
        </w:rPr>
        <w:t>s</w:t>
      </w:r>
      <w:r w:rsidR="0047082F" w:rsidRPr="00FA435A">
        <w:rPr>
          <w:rFonts w:ascii="Calibri" w:hAnsi="Calibri" w:cs="Arial"/>
          <w:sz w:val="20"/>
          <w:szCs w:val="20"/>
          <w:lang w:val="en-GB" w:eastAsia="fr-FR"/>
        </w:rPr>
        <w:t>, will</w:t>
      </w:r>
      <w:r w:rsidR="00E65502" w:rsidRPr="00FA435A">
        <w:rPr>
          <w:rFonts w:ascii="Calibri" w:hAnsi="Calibri" w:cs="Arial"/>
          <w:sz w:val="20"/>
          <w:szCs w:val="20"/>
          <w:lang w:val="en-GB" w:eastAsia="fr-FR"/>
        </w:rPr>
        <w:t xml:space="preserve"> be free to allocate the space to a third party, without being liable for any compens</w:t>
      </w:r>
      <w:r w:rsidR="00675314" w:rsidRPr="00FA435A">
        <w:rPr>
          <w:rFonts w:ascii="Calibri" w:hAnsi="Calibri" w:cs="Arial"/>
          <w:sz w:val="20"/>
          <w:szCs w:val="20"/>
          <w:lang w:val="en-GB" w:eastAsia="fr-FR"/>
        </w:rPr>
        <w:t>ation or repayment made as such</w:t>
      </w:r>
      <w:r w:rsidR="003A5B95" w:rsidRPr="00FA435A">
        <w:rPr>
          <w:rFonts w:ascii="Calibri" w:hAnsi="Calibri" w:cs="Arial"/>
          <w:sz w:val="20"/>
          <w:szCs w:val="20"/>
          <w:lang w:val="en-GB" w:eastAsia="fr-FR"/>
        </w:rPr>
        <w:t>.</w:t>
      </w:r>
      <w:r w:rsidR="00F52352" w:rsidRPr="00FA435A">
        <w:rPr>
          <w:rFonts w:ascii="Calibri" w:hAnsi="Calibri" w:cs="Arial"/>
          <w:sz w:val="20"/>
          <w:szCs w:val="20"/>
          <w:lang w:val="en-GB" w:eastAsia="fr-FR"/>
        </w:rPr>
        <w:t xml:space="preserve"> </w:t>
      </w:r>
    </w:p>
    <w:p w14:paraId="35C50989" w14:textId="77777777" w:rsidR="00E65502" w:rsidRPr="00FA435A" w:rsidRDefault="00E65502" w:rsidP="007D18C4">
      <w:pPr>
        <w:pStyle w:val="Default"/>
        <w:ind w:right="130"/>
        <w:jc w:val="both"/>
        <w:rPr>
          <w:rFonts w:eastAsia="Times New Roman" w:cs="Arial"/>
          <w:color w:val="auto"/>
          <w:sz w:val="20"/>
          <w:szCs w:val="20"/>
          <w:lang w:val="en-GB" w:eastAsia="fr-FR"/>
        </w:rPr>
      </w:pPr>
    </w:p>
    <w:p w14:paraId="630B9EAA" w14:textId="77777777" w:rsidR="00710317" w:rsidRPr="00FA435A" w:rsidRDefault="00E65502" w:rsidP="007D18C4">
      <w:pPr>
        <w:ind w:right="130"/>
        <w:jc w:val="both"/>
        <w:rPr>
          <w:rFonts w:ascii="Calibri" w:hAnsi="Calibri" w:cs="Arial"/>
          <w:b/>
          <w:sz w:val="20"/>
          <w:szCs w:val="20"/>
          <w:lang w:val="en-GB"/>
        </w:rPr>
      </w:pPr>
      <w:r w:rsidRPr="00FA435A">
        <w:rPr>
          <w:rFonts w:ascii="Calibri" w:hAnsi="Calibri" w:cs="Arial"/>
          <w:b/>
          <w:sz w:val="20"/>
          <w:szCs w:val="20"/>
          <w:lang w:val="en-GB"/>
        </w:rPr>
        <w:t xml:space="preserve">Force Majeure </w:t>
      </w:r>
    </w:p>
    <w:p w14:paraId="4FD2CE0D" w14:textId="7DD01C7E" w:rsidR="005568DB" w:rsidRPr="00FA435A" w:rsidRDefault="00E65502" w:rsidP="007D18C4">
      <w:pPr>
        <w:pStyle w:val="Default"/>
        <w:numPr>
          <w:ilvl w:val="0"/>
          <w:numId w:val="10"/>
        </w:numPr>
        <w:spacing w:after="960"/>
        <w:ind w:right="130"/>
        <w:jc w:val="both"/>
        <w:rPr>
          <w:rFonts w:eastAsia="Times New Roman" w:cs="Arial"/>
          <w:i/>
          <w:color w:val="auto"/>
          <w:sz w:val="20"/>
          <w:szCs w:val="20"/>
          <w:lang w:val="en-GB" w:eastAsia="fr-FR"/>
        </w:rPr>
      </w:pPr>
      <w:r w:rsidRPr="00FA435A">
        <w:rPr>
          <w:rFonts w:eastAsia="Times New Roman" w:cs="Arial"/>
          <w:color w:val="auto"/>
          <w:sz w:val="20"/>
          <w:szCs w:val="20"/>
          <w:lang w:val="en-GB" w:eastAsia="fr-FR"/>
        </w:rPr>
        <w:t xml:space="preserve">Neither party shall be liable for failure to perform its obligations under this Agreement due to events beyond its reasonable control, including, but not limited to, strikes, riots, wars, fire, or any other extraneous variable beyond </w:t>
      </w:r>
      <w:r w:rsidR="00997825" w:rsidRPr="00FA435A">
        <w:rPr>
          <w:rFonts w:eastAsia="Times New Roman" w:cs="Arial"/>
          <w:color w:val="auto"/>
          <w:sz w:val="20"/>
          <w:szCs w:val="20"/>
          <w:lang w:val="en-GB" w:eastAsia="fr-FR"/>
        </w:rPr>
        <w:t>the event partners</w:t>
      </w:r>
      <w:r w:rsidRPr="00FA435A">
        <w:rPr>
          <w:rFonts w:eastAsia="Times New Roman" w:cs="Arial"/>
          <w:color w:val="auto"/>
          <w:sz w:val="20"/>
          <w:szCs w:val="20"/>
          <w:lang w:val="en-GB" w:eastAsia="fr-FR"/>
        </w:rPr>
        <w:t>‘ control.</w:t>
      </w:r>
      <w:r w:rsidR="00F52352" w:rsidRPr="00FA435A">
        <w:rPr>
          <w:rFonts w:eastAsia="Times New Roman" w:cs="Arial"/>
          <w:color w:val="auto"/>
          <w:sz w:val="20"/>
          <w:szCs w:val="20"/>
          <w:lang w:val="en-GB" w:eastAsia="fr-FR"/>
        </w:rPr>
        <w:t xml:space="preserve"> </w:t>
      </w:r>
    </w:p>
    <w:p w14:paraId="6DCFA2FB" w14:textId="77777777" w:rsidR="00F2264A" w:rsidRDefault="00F2264A" w:rsidP="007D18C4">
      <w:pPr>
        <w:spacing w:after="120"/>
        <w:ind w:right="130"/>
        <w:rPr>
          <w:rFonts w:ascii="Calibri" w:hAnsi="Calibri"/>
          <w:sz w:val="20"/>
          <w:szCs w:val="20"/>
          <w:lang w:val="en-GB" w:eastAsia="fr-FR"/>
        </w:rPr>
      </w:pPr>
    </w:p>
    <w:p w14:paraId="51AC5CB6" w14:textId="1CB98167" w:rsidR="00F2264A" w:rsidRDefault="00F2264A" w:rsidP="007D18C4">
      <w:pPr>
        <w:spacing w:after="120"/>
        <w:ind w:right="130"/>
        <w:rPr>
          <w:rFonts w:ascii="Calibri" w:hAnsi="Calibri"/>
          <w:sz w:val="20"/>
          <w:szCs w:val="20"/>
          <w:lang w:val="en-GB" w:eastAsia="fr-FR"/>
        </w:rPr>
      </w:pPr>
    </w:p>
    <w:p w14:paraId="5C6D90C0" w14:textId="3282036A" w:rsidR="00F2264A" w:rsidRDefault="00F2264A" w:rsidP="007D18C4">
      <w:pPr>
        <w:spacing w:after="120"/>
        <w:ind w:right="130"/>
        <w:rPr>
          <w:rFonts w:ascii="Calibri" w:hAnsi="Calibri"/>
          <w:sz w:val="20"/>
          <w:szCs w:val="20"/>
          <w:lang w:val="en-GB" w:eastAsia="fr-FR"/>
        </w:rPr>
      </w:pPr>
    </w:p>
    <w:p w14:paraId="2FC6EAF2" w14:textId="6DD1F1CE" w:rsidR="003C65BE" w:rsidRPr="00402942" w:rsidRDefault="003C65BE" w:rsidP="00402942">
      <w:pPr>
        <w:spacing w:after="120"/>
        <w:ind w:right="130"/>
        <w:rPr>
          <w:rFonts w:ascii="Calibri" w:hAnsi="Calibri"/>
          <w:sz w:val="20"/>
          <w:szCs w:val="20"/>
          <w:lang w:val="en-GB" w:eastAsia="fr-FR"/>
        </w:rPr>
      </w:pPr>
    </w:p>
    <w:p w14:paraId="37C97D1C" w14:textId="64FF0F02" w:rsidR="00DF703A" w:rsidRDefault="001948F2" w:rsidP="007D18C4">
      <w:pPr>
        <w:ind w:right="130"/>
        <w:rPr>
          <w:rFonts w:ascii="Calibri" w:hAnsi="Calibri"/>
          <w:sz w:val="20"/>
          <w:szCs w:val="20"/>
          <w:lang w:val="en-GB" w:eastAsia="fr-FR"/>
        </w:rPr>
      </w:pPr>
      <w:r w:rsidRPr="003C65BE">
        <w:rPr>
          <w:rFonts w:ascii="Calibri" w:hAnsi="Calibri"/>
          <w:sz w:val="20"/>
          <w:szCs w:val="20"/>
          <w:lang w:val="en-GB" w:eastAsia="fr-FR"/>
        </w:rPr>
        <w:t>Jointly organized by:</w:t>
      </w:r>
    </w:p>
    <w:p w14:paraId="6C0CDBD1" w14:textId="5889EF3B" w:rsidR="00FD18BD" w:rsidRDefault="00A47419" w:rsidP="007D18C4">
      <w:pPr>
        <w:ind w:right="130"/>
        <w:rPr>
          <w:rFonts w:ascii="Calibri" w:hAnsi="Calibri"/>
          <w:noProof/>
          <w:sz w:val="20"/>
          <w:szCs w:val="20"/>
          <w:lang w:val="en-GB" w:eastAsia="en-GB"/>
        </w:rPr>
      </w:pPr>
      <w:r w:rsidRPr="00116172">
        <w:rPr>
          <w:noProof/>
        </w:rPr>
        <w:drawing>
          <wp:anchor distT="0" distB="0" distL="114300" distR="114300" simplePos="0" relativeHeight="251663360" behindDoc="0" locked="0" layoutInCell="1" allowOverlap="1" wp14:anchorId="1CF355BE" wp14:editId="36578B31">
            <wp:simplePos x="0" y="0"/>
            <wp:positionH relativeFrom="column">
              <wp:posOffset>5334000</wp:posOffset>
            </wp:positionH>
            <wp:positionV relativeFrom="paragraph">
              <wp:posOffset>113665</wp:posOffset>
            </wp:positionV>
            <wp:extent cx="713105" cy="713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fccc_logo_78x78.jpg"/>
                    <pic:cNvPicPr/>
                  </pic:nvPicPr>
                  <pic:blipFill>
                    <a:blip r:embed="rId11">
                      <a:extLst>
                        <a:ext uri="{28A0092B-C50C-407E-A947-70E740481C1C}">
                          <a14:useLocalDpi xmlns:a14="http://schemas.microsoft.com/office/drawing/2010/main" val="0"/>
                        </a:ext>
                      </a:extLst>
                    </a:blip>
                    <a:stretch>
                      <a:fillRect/>
                    </a:stretch>
                  </pic:blipFill>
                  <pic:spPr>
                    <a:xfrm>
                      <a:off x="0" y="0"/>
                      <a:ext cx="713105" cy="71310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7D1626E" w14:textId="4320C115" w:rsidR="00FD15AE" w:rsidRDefault="00226B03" w:rsidP="007D18C4">
      <w:pPr>
        <w:tabs>
          <w:tab w:val="left" w:pos="720"/>
          <w:tab w:val="left" w:pos="1440"/>
          <w:tab w:val="left" w:pos="6615"/>
          <w:tab w:val="left" w:pos="6810"/>
          <w:tab w:val="left" w:pos="7725"/>
        </w:tabs>
        <w:ind w:right="130"/>
        <w:rPr>
          <w:rFonts w:ascii="Calibri" w:hAnsi="Calibri"/>
          <w:noProof/>
          <w:sz w:val="20"/>
          <w:szCs w:val="20"/>
          <w:lang w:val="en-GB" w:eastAsia="en-GB"/>
        </w:rPr>
      </w:pPr>
      <w:r w:rsidRPr="00116172">
        <w:rPr>
          <w:noProof/>
        </w:rPr>
        <w:drawing>
          <wp:anchor distT="0" distB="0" distL="114300" distR="114300" simplePos="0" relativeHeight="251661312" behindDoc="0" locked="0" layoutInCell="1" allowOverlap="1" wp14:anchorId="6B4C82AC" wp14:editId="4710CB12">
            <wp:simplePos x="0" y="0"/>
            <wp:positionH relativeFrom="column">
              <wp:posOffset>76200</wp:posOffset>
            </wp:positionH>
            <wp:positionV relativeFrom="paragraph">
              <wp:posOffset>12497</wp:posOffset>
            </wp:positionV>
            <wp:extent cx="609600" cy="612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B logo.png"/>
                    <pic:cNvPicPr/>
                  </pic:nvPicPr>
                  <pic:blipFill>
                    <a:blip r:embed="rId12">
                      <a:extLst>
                        <a:ext uri="{28A0092B-C50C-407E-A947-70E740481C1C}">
                          <a14:useLocalDpi xmlns:a14="http://schemas.microsoft.com/office/drawing/2010/main" val="0"/>
                        </a:ext>
                      </a:extLst>
                    </a:blip>
                    <a:stretch>
                      <a:fillRect/>
                    </a:stretch>
                  </pic:blipFill>
                  <pic:spPr>
                    <a:xfrm>
                      <a:off x="0" y="0"/>
                      <a:ext cx="609600" cy="6127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Calibri" w:hAnsi="Calibri"/>
          <w:noProof/>
          <w:sz w:val="20"/>
          <w:szCs w:val="20"/>
        </w:rPr>
        <w:drawing>
          <wp:anchor distT="0" distB="0" distL="114300" distR="114300" simplePos="0" relativeHeight="251657728" behindDoc="0" locked="0" layoutInCell="1" allowOverlap="1" wp14:anchorId="4F684F49" wp14:editId="4B1DAA49">
            <wp:simplePos x="0" y="0"/>
            <wp:positionH relativeFrom="column">
              <wp:posOffset>1371600</wp:posOffset>
            </wp:positionH>
            <wp:positionV relativeFrom="paragraph">
              <wp:posOffset>73025</wp:posOffset>
            </wp:positionV>
            <wp:extent cx="1365250" cy="574040"/>
            <wp:effectExtent l="0" t="0" r="6350" b="101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TA_2015_logo_1.jpg"/>
                    <pic:cNvPicPr/>
                  </pic:nvPicPr>
                  <pic:blipFill>
                    <a:blip r:embed="rId13">
                      <a:extLst>
                        <a:ext uri="{28A0092B-C50C-407E-A947-70E740481C1C}">
                          <a14:useLocalDpi xmlns:a14="http://schemas.microsoft.com/office/drawing/2010/main" val="0"/>
                        </a:ext>
                      </a:extLst>
                    </a:blip>
                    <a:stretch>
                      <a:fillRect/>
                    </a:stretch>
                  </pic:blipFill>
                  <pic:spPr>
                    <a:xfrm>
                      <a:off x="0" y="0"/>
                      <a:ext cx="1365250" cy="5740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59264" behindDoc="0" locked="0" layoutInCell="1" allowOverlap="1" wp14:anchorId="4AB13750" wp14:editId="5A9C2A41">
            <wp:simplePos x="0" y="0"/>
            <wp:positionH relativeFrom="column">
              <wp:posOffset>3429000</wp:posOffset>
            </wp:positionH>
            <wp:positionV relativeFrom="paragraph">
              <wp:posOffset>73025</wp:posOffset>
            </wp:positionV>
            <wp:extent cx="1047750" cy="551180"/>
            <wp:effectExtent l="0" t="0" r="0" b="7620"/>
            <wp:wrapNone/>
            <wp:docPr id="10" name="Picture 10" descr="/Users/clemlau/Desktop/APCF/I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lemlau/Desktop/APCF/IGES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C8C">
        <w:rPr>
          <w:rFonts w:ascii="Calibri" w:hAnsi="Calibri"/>
          <w:noProof/>
          <w:sz w:val="20"/>
          <w:szCs w:val="20"/>
          <w:lang w:val="en-GB" w:eastAsia="en-GB"/>
        </w:rPr>
        <w:tab/>
      </w:r>
      <w:r w:rsidR="00745C8C">
        <w:rPr>
          <w:rFonts w:ascii="Calibri" w:hAnsi="Calibri"/>
          <w:noProof/>
          <w:sz w:val="20"/>
          <w:szCs w:val="20"/>
          <w:lang w:val="en-GB" w:eastAsia="en-GB"/>
        </w:rPr>
        <w:tab/>
      </w:r>
      <w:r w:rsidR="00B83508">
        <w:rPr>
          <w:rFonts w:ascii="Calibri" w:hAnsi="Calibri"/>
          <w:noProof/>
          <w:sz w:val="20"/>
          <w:szCs w:val="20"/>
          <w:lang w:val="en-GB" w:eastAsia="en-GB"/>
        </w:rPr>
        <w:tab/>
      </w:r>
      <w:r w:rsidR="00B83508">
        <w:rPr>
          <w:rFonts w:ascii="Calibri" w:hAnsi="Calibri"/>
          <w:noProof/>
          <w:sz w:val="20"/>
          <w:szCs w:val="20"/>
          <w:lang w:val="en-GB" w:eastAsia="en-GB"/>
        </w:rPr>
        <w:tab/>
      </w:r>
    </w:p>
    <w:p w14:paraId="2A364C92" w14:textId="77777777" w:rsidR="00402942" w:rsidRDefault="00402942" w:rsidP="007D18C4">
      <w:pPr>
        <w:tabs>
          <w:tab w:val="left" w:pos="5920"/>
          <w:tab w:val="left" w:pos="9536"/>
        </w:tabs>
        <w:ind w:right="130"/>
        <w:rPr>
          <w:rFonts w:ascii="Calibri" w:hAnsi="Calibri"/>
          <w:sz w:val="20"/>
          <w:szCs w:val="20"/>
          <w:lang w:val="en-GB"/>
        </w:rPr>
      </w:pPr>
    </w:p>
    <w:p w14:paraId="002443B3" w14:textId="77777777" w:rsidR="00402942" w:rsidRDefault="00402942" w:rsidP="007D18C4">
      <w:pPr>
        <w:tabs>
          <w:tab w:val="left" w:pos="5920"/>
          <w:tab w:val="left" w:pos="9536"/>
        </w:tabs>
        <w:ind w:right="130"/>
        <w:rPr>
          <w:rFonts w:ascii="Calibri" w:hAnsi="Calibri"/>
          <w:sz w:val="20"/>
          <w:szCs w:val="20"/>
          <w:lang w:val="en-GB"/>
        </w:rPr>
      </w:pPr>
    </w:p>
    <w:p w14:paraId="0A45E885" w14:textId="77777777" w:rsidR="00402942" w:rsidRDefault="00402942" w:rsidP="007D18C4">
      <w:pPr>
        <w:tabs>
          <w:tab w:val="left" w:pos="5920"/>
          <w:tab w:val="left" w:pos="9536"/>
        </w:tabs>
        <w:ind w:right="130"/>
        <w:rPr>
          <w:rFonts w:ascii="Calibri" w:hAnsi="Calibri"/>
          <w:sz w:val="20"/>
          <w:szCs w:val="20"/>
          <w:lang w:val="en-GB"/>
        </w:rPr>
      </w:pPr>
    </w:p>
    <w:p w14:paraId="36F5FC87" w14:textId="77777777" w:rsidR="00402942" w:rsidRDefault="00402942" w:rsidP="007D18C4">
      <w:pPr>
        <w:tabs>
          <w:tab w:val="left" w:pos="5920"/>
          <w:tab w:val="left" w:pos="9536"/>
        </w:tabs>
        <w:ind w:right="130"/>
        <w:rPr>
          <w:rFonts w:ascii="Calibri" w:hAnsi="Calibri"/>
          <w:sz w:val="20"/>
          <w:szCs w:val="20"/>
          <w:lang w:val="en-GB"/>
        </w:rPr>
      </w:pPr>
    </w:p>
    <w:p w14:paraId="15E59077" w14:textId="475FEC1D" w:rsidR="00402942" w:rsidRDefault="003934BF" w:rsidP="007D18C4">
      <w:pPr>
        <w:tabs>
          <w:tab w:val="left" w:pos="5920"/>
          <w:tab w:val="left" w:pos="9536"/>
        </w:tabs>
        <w:ind w:right="130"/>
        <w:rPr>
          <w:rFonts w:ascii="Calibri" w:hAnsi="Calibri"/>
          <w:sz w:val="20"/>
          <w:szCs w:val="20"/>
          <w:lang w:val="en-GB"/>
        </w:rPr>
      </w:pPr>
      <w:r>
        <w:rPr>
          <w:rFonts w:ascii="Calibri" w:hAnsi="Calibri"/>
          <w:sz w:val="20"/>
          <w:szCs w:val="20"/>
          <w:lang w:val="en-GB"/>
        </w:rPr>
        <w:t>Co-</w:t>
      </w:r>
      <w:r w:rsidR="00402942">
        <w:rPr>
          <w:rFonts w:ascii="Calibri" w:hAnsi="Calibri"/>
          <w:sz w:val="20"/>
          <w:szCs w:val="20"/>
          <w:lang w:val="en-GB"/>
        </w:rPr>
        <w:t xml:space="preserve">Hosted by: </w:t>
      </w:r>
    </w:p>
    <w:p w14:paraId="1D7E4114" w14:textId="40C9CE07" w:rsidR="00402942" w:rsidRDefault="00402942" w:rsidP="007D18C4">
      <w:pPr>
        <w:tabs>
          <w:tab w:val="left" w:pos="5920"/>
          <w:tab w:val="left" w:pos="9536"/>
        </w:tabs>
        <w:ind w:right="130"/>
        <w:rPr>
          <w:rFonts w:ascii="Calibri" w:hAnsi="Calibri"/>
          <w:sz w:val="20"/>
          <w:szCs w:val="20"/>
          <w:lang w:val="en-GB"/>
        </w:rPr>
      </w:pPr>
      <w:r>
        <w:rPr>
          <w:rFonts w:ascii="Calibri" w:hAnsi="Calibri"/>
          <w:noProof/>
          <w:sz w:val="20"/>
          <w:szCs w:val="20"/>
        </w:rPr>
        <w:drawing>
          <wp:anchor distT="0" distB="0" distL="114300" distR="114300" simplePos="0" relativeHeight="251664384" behindDoc="0" locked="0" layoutInCell="1" allowOverlap="1" wp14:anchorId="46B93B46" wp14:editId="18F1B830">
            <wp:simplePos x="0" y="0"/>
            <wp:positionH relativeFrom="column">
              <wp:posOffset>-152400</wp:posOffset>
            </wp:positionH>
            <wp:positionV relativeFrom="paragraph">
              <wp:posOffset>46990</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O logo.png"/>
                    <pic:cNvPicPr/>
                  </pic:nvPicPr>
                  <pic:blipFill>
                    <a:blip r:embed="rId15">
                      <a:extLst>
                        <a:ext uri="{28A0092B-C50C-407E-A947-70E740481C1C}">
                          <a14:useLocalDpi xmlns:a14="http://schemas.microsoft.com/office/drawing/2010/main" val="0"/>
                        </a:ext>
                      </a:extLst>
                    </a:blip>
                    <a:stretch>
                      <a:fillRect/>
                    </a:stretch>
                  </pic:blipFill>
                  <pic:spPr>
                    <a:xfrm>
                      <a:off x="0" y="0"/>
                      <a:ext cx="838200" cy="8382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0F7BB74" w14:textId="33E20895" w:rsidR="00193487" w:rsidRPr="00FD15AE" w:rsidRDefault="00402942" w:rsidP="007D18C4">
      <w:pPr>
        <w:tabs>
          <w:tab w:val="left" w:pos="5920"/>
          <w:tab w:val="left" w:pos="9536"/>
        </w:tabs>
        <w:ind w:right="130"/>
        <w:rPr>
          <w:rFonts w:ascii="Calibri" w:hAnsi="Calibri"/>
          <w:sz w:val="20"/>
          <w:szCs w:val="20"/>
          <w:lang w:val="en-GB"/>
        </w:rPr>
      </w:pPr>
      <w:r>
        <w:rPr>
          <w:rFonts w:ascii="Calibri" w:hAnsi="Calibri"/>
          <w:noProof/>
          <w:sz w:val="20"/>
          <w:szCs w:val="20"/>
        </w:rPr>
        <w:drawing>
          <wp:anchor distT="0" distB="0" distL="114300" distR="114300" simplePos="0" relativeHeight="251665408" behindDoc="0" locked="0" layoutInCell="1" allowOverlap="1" wp14:anchorId="1CC4A962" wp14:editId="01700AE2">
            <wp:simplePos x="0" y="0"/>
            <wp:positionH relativeFrom="column">
              <wp:posOffset>1219200</wp:posOffset>
            </wp:positionH>
            <wp:positionV relativeFrom="paragraph">
              <wp:posOffset>120650</wp:posOffset>
            </wp:positionV>
            <wp:extent cx="1768475" cy="457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AP logo.png"/>
                    <pic:cNvPicPr/>
                  </pic:nvPicPr>
                  <pic:blipFill>
                    <a:blip r:embed="rId16">
                      <a:extLst>
                        <a:ext uri="{28A0092B-C50C-407E-A947-70E740481C1C}">
                          <a14:useLocalDpi xmlns:a14="http://schemas.microsoft.com/office/drawing/2010/main" val="0"/>
                        </a:ext>
                      </a:extLst>
                    </a:blip>
                    <a:stretch>
                      <a:fillRect/>
                    </a:stretch>
                  </pic:blipFill>
                  <pic:spPr>
                    <a:xfrm>
                      <a:off x="0" y="0"/>
                      <a:ext cx="1768475" cy="4572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F5AF5">
        <w:rPr>
          <w:rFonts w:ascii="Calibri" w:hAnsi="Calibri"/>
          <w:sz w:val="20"/>
          <w:szCs w:val="20"/>
          <w:lang w:val="en-GB"/>
        </w:rPr>
        <w:tab/>
      </w:r>
      <w:r w:rsidR="0037559B">
        <w:rPr>
          <w:rFonts w:ascii="Calibri" w:hAnsi="Calibri"/>
          <w:sz w:val="20"/>
          <w:szCs w:val="20"/>
          <w:lang w:val="en-GB"/>
        </w:rPr>
        <w:tab/>
      </w:r>
      <w:r w:rsidR="002638C0">
        <w:rPr>
          <w:rFonts w:ascii="Calibri" w:hAnsi="Calibri"/>
          <w:sz w:val="20"/>
          <w:szCs w:val="20"/>
          <w:lang w:val="en-GB"/>
        </w:rPr>
        <w:tab/>
      </w:r>
    </w:p>
    <w:sectPr w:rsidR="00193487" w:rsidRPr="00FD15AE" w:rsidSect="00AC4E55">
      <w:headerReference w:type="first" r:id="rId17"/>
      <w:pgSz w:w="11907" w:h="16840" w:code="9"/>
      <w:pgMar w:top="851" w:right="720" w:bottom="720" w:left="851"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0DA59" w14:textId="77777777" w:rsidR="00704510" w:rsidRDefault="00704510">
      <w:r>
        <w:separator/>
      </w:r>
    </w:p>
  </w:endnote>
  <w:endnote w:type="continuationSeparator" w:id="0">
    <w:p w14:paraId="3BC87FEC" w14:textId="77777777" w:rsidR="00704510" w:rsidRDefault="00704510">
      <w:r>
        <w:continuationSeparator/>
      </w:r>
    </w:p>
  </w:endnote>
  <w:endnote w:type="continuationNotice" w:id="1">
    <w:p w14:paraId="5B4487F8" w14:textId="77777777" w:rsidR="00704510" w:rsidRDefault="00704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93E92" w14:textId="77777777" w:rsidR="00704510" w:rsidRDefault="00704510">
      <w:r>
        <w:separator/>
      </w:r>
    </w:p>
  </w:footnote>
  <w:footnote w:type="continuationSeparator" w:id="0">
    <w:p w14:paraId="6649EEB6" w14:textId="77777777" w:rsidR="00704510" w:rsidRDefault="00704510">
      <w:r>
        <w:continuationSeparator/>
      </w:r>
    </w:p>
  </w:footnote>
  <w:footnote w:type="continuationNotice" w:id="1">
    <w:p w14:paraId="66654F8D" w14:textId="77777777" w:rsidR="00704510" w:rsidRDefault="0070451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C5306" w14:textId="2E253DA6" w:rsidR="00E97AE4" w:rsidRDefault="003934BF" w:rsidP="003934BF">
    <w:pPr>
      <w:pStyle w:val="Header"/>
    </w:pPr>
    <w:r>
      <w:rPr>
        <w:noProof/>
      </w:rPr>
      <w:drawing>
        <wp:anchor distT="0" distB="0" distL="114300" distR="114300" simplePos="0" relativeHeight="251658240" behindDoc="0" locked="0" layoutInCell="1" allowOverlap="1" wp14:anchorId="458F4297" wp14:editId="10AF0447">
          <wp:simplePos x="0" y="0"/>
          <wp:positionH relativeFrom="column">
            <wp:posOffset>-628853</wp:posOffset>
          </wp:positionH>
          <wp:positionV relativeFrom="paragraph">
            <wp:posOffset>-31115</wp:posOffset>
          </wp:positionV>
          <wp:extent cx="7698128" cy="19030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f_logo_2017_dates.jpeg"/>
                  <pic:cNvPicPr/>
                </pic:nvPicPr>
                <pic:blipFill>
                  <a:blip r:embed="rId1">
                    <a:extLst>
                      <a:ext uri="{28A0092B-C50C-407E-A947-70E740481C1C}">
                        <a14:useLocalDpi xmlns:a14="http://schemas.microsoft.com/office/drawing/2010/main" val="0"/>
                      </a:ext>
                    </a:extLst>
                  </a:blip>
                  <a:stretch>
                    <a:fillRect/>
                  </a:stretch>
                </pic:blipFill>
                <pic:spPr>
                  <a:xfrm>
                    <a:off x="0" y="0"/>
                    <a:ext cx="7698128" cy="19030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A25704"/>
    <w:multiLevelType w:val="hybridMultilevel"/>
    <w:tmpl w:val="2906902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FFFFFF1D"/>
    <w:multiLevelType w:val="multilevel"/>
    <w:tmpl w:val="2256A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78819D7"/>
    <w:multiLevelType w:val="hybridMultilevel"/>
    <w:tmpl w:val="E350F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D43DB"/>
    <w:multiLevelType w:val="hybridMultilevel"/>
    <w:tmpl w:val="E3DC2B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F56B1E"/>
    <w:multiLevelType w:val="hybridMultilevel"/>
    <w:tmpl w:val="6CA09E00"/>
    <w:lvl w:ilvl="0" w:tplc="BC26A444">
      <w:start w:val="1"/>
      <w:numFmt w:val="bullet"/>
      <w:lvlText w:val=""/>
      <w:lvlJc w:val="left"/>
      <w:pPr>
        <w:tabs>
          <w:tab w:val="num" w:pos="567"/>
        </w:tabs>
        <w:ind w:left="567" w:hanging="2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6750A4"/>
    <w:multiLevelType w:val="hybridMultilevel"/>
    <w:tmpl w:val="A3A2EA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404814"/>
    <w:multiLevelType w:val="hybridMultilevel"/>
    <w:tmpl w:val="CB66AA22"/>
    <w:lvl w:ilvl="0" w:tplc="B24A2E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8D1E6B"/>
    <w:multiLevelType w:val="hybridMultilevel"/>
    <w:tmpl w:val="3EF0DD1E"/>
    <w:lvl w:ilvl="0" w:tplc="01AC9C08">
      <w:start w:val="1"/>
      <w:numFmt w:val="bullet"/>
      <w:lvlText w:val=""/>
      <w:lvlJc w:val="left"/>
      <w:pPr>
        <w:tabs>
          <w:tab w:val="num" w:pos="454"/>
        </w:tabs>
        <w:ind w:left="45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1175CE"/>
    <w:multiLevelType w:val="hybridMultilevel"/>
    <w:tmpl w:val="8AF68D8E"/>
    <w:lvl w:ilvl="0" w:tplc="8118044E">
      <w:numFmt w:val="bullet"/>
      <w:lvlText w:val="-"/>
      <w:lvlJc w:val="left"/>
      <w:pPr>
        <w:ind w:left="72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7E34192"/>
    <w:multiLevelType w:val="hybridMultilevel"/>
    <w:tmpl w:val="611276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CE564D"/>
    <w:multiLevelType w:val="hybridMultilevel"/>
    <w:tmpl w:val="0DE8F2F0"/>
    <w:lvl w:ilvl="0" w:tplc="C49665BE">
      <w:start w:val="1"/>
      <w:numFmt w:val="bullet"/>
      <w:lvlText w:val=""/>
      <w:lvlJc w:val="left"/>
      <w:pPr>
        <w:tabs>
          <w:tab w:val="num" w:pos="720"/>
        </w:tabs>
        <w:ind w:left="720" w:hanging="360"/>
      </w:pPr>
      <w:rPr>
        <w:rFonts w:ascii="Symbol" w:hAnsi="Symbol" w:hint="default"/>
        <w:color w:val="00CC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EE7956"/>
    <w:multiLevelType w:val="hybridMultilevel"/>
    <w:tmpl w:val="5DA612E2"/>
    <w:lvl w:ilvl="0" w:tplc="C49665BE">
      <w:start w:val="1"/>
      <w:numFmt w:val="bullet"/>
      <w:lvlText w:val=""/>
      <w:lvlJc w:val="left"/>
      <w:pPr>
        <w:tabs>
          <w:tab w:val="num" w:pos="720"/>
        </w:tabs>
        <w:ind w:left="720" w:hanging="360"/>
      </w:pPr>
      <w:rPr>
        <w:rFonts w:ascii="Symbol" w:hAnsi="Symbol" w:hint="default"/>
        <w:color w:val="00CC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6103E6"/>
    <w:multiLevelType w:val="hybridMultilevel"/>
    <w:tmpl w:val="45D8FD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5C6284"/>
    <w:multiLevelType w:val="multilevel"/>
    <w:tmpl w:val="3FFAAD2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BAE5FD1"/>
    <w:multiLevelType w:val="hybridMultilevel"/>
    <w:tmpl w:val="A62EB5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434F0AA">
      <w:numFmt w:val="bullet"/>
      <w:lvlText w:val=""/>
      <w:lvlJc w:val="left"/>
      <w:pPr>
        <w:ind w:left="2160" w:hanging="360"/>
      </w:pPr>
      <w:rPr>
        <w:rFonts w:ascii="Wingdings" w:eastAsia="Times New Roman" w:hAnsi="Wingdings" w:cs="Times New Roman" w:hint="default"/>
        <w:i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EA0B1D"/>
    <w:multiLevelType w:val="hybridMultilevel"/>
    <w:tmpl w:val="1D2CA126"/>
    <w:lvl w:ilvl="0" w:tplc="42A8BD88">
      <w:start w:val="1"/>
      <w:numFmt w:val="bullet"/>
      <w:lvlText w:val=""/>
      <w:lvlJc w:val="left"/>
      <w:pPr>
        <w:tabs>
          <w:tab w:val="num" w:pos="56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54786A"/>
    <w:multiLevelType w:val="hybridMultilevel"/>
    <w:tmpl w:val="74FA3622"/>
    <w:lvl w:ilvl="0" w:tplc="F8BE4A82">
      <w:start w:val="1"/>
      <w:numFmt w:val="bullet"/>
      <w:lvlText w:val=""/>
      <w:lvlJc w:val="left"/>
      <w:pPr>
        <w:tabs>
          <w:tab w:val="num" w:pos="567"/>
        </w:tabs>
        <w:ind w:left="567"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28261C"/>
    <w:multiLevelType w:val="hybridMultilevel"/>
    <w:tmpl w:val="89EA7F5C"/>
    <w:lvl w:ilvl="0" w:tplc="42A8BD88">
      <w:start w:val="1"/>
      <w:numFmt w:val="bullet"/>
      <w:lvlText w:val=""/>
      <w:lvlJc w:val="left"/>
      <w:pPr>
        <w:tabs>
          <w:tab w:val="num" w:pos="454"/>
        </w:tabs>
        <w:ind w:left="45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2"/>
  </w:num>
  <w:num w:numId="4">
    <w:abstractNumId w:val="13"/>
  </w:num>
  <w:num w:numId="5">
    <w:abstractNumId w:val="6"/>
  </w:num>
  <w:num w:numId="6">
    <w:abstractNumId w:val="2"/>
  </w:num>
  <w:num w:numId="7">
    <w:abstractNumId w:val="14"/>
  </w:num>
  <w:num w:numId="8">
    <w:abstractNumId w:val="10"/>
  </w:num>
  <w:num w:numId="9">
    <w:abstractNumId w:val="1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5"/>
  </w:num>
  <w:num w:numId="14">
    <w:abstractNumId w:val="4"/>
  </w:num>
  <w:num w:numId="15">
    <w:abstractNumId w:val="16"/>
  </w:num>
  <w:num w:numId="16">
    <w:abstractNumId w:val="7"/>
  </w:num>
  <w:num w:numId="17">
    <w:abstractNumId w:val="17"/>
  </w:num>
  <w:num w:numId="18">
    <w:abstractNumId w:val="14"/>
  </w:num>
  <w:num w:numId="19">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y Felix">
    <w15:presenceInfo w15:providerId="Windows Live" w15:userId="1385c929e8912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oNotTrackMoves/>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UzNzYwMzAxMDMzNzdR0lEKTi0uzszPAykwqQUAwYZ6SCwAAAA="/>
  </w:docVars>
  <w:rsids>
    <w:rsidRoot w:val="00D55B5B"/>
    <w:rsid w:val="00007CC0"/>
    <w:rsid w:val="00023705"/>
    <w:rsid w:val="00033148"/>
    <w:rsid w:val="00035AD8"/>
    <w:rsid w:val="0004052E"/>
    <w:rsid w:val="00045424"/>
    <w:rsid w:val="00046C04"/>
    <w:rsid w:val="00050154"/>
    <w:rsid w:val="00055F97"/>
    <w:rsid w:val="0006040F"/>
    <w:rsid w:val="000623B3"/>
    <w:rsid w:val="00066322"/>
    <w:rsid w:val="000A3610"/>
    <w:rsid w:val="000A6635"/>
    <w:rsid w:val="000B0635"/>
    <w:rsid w:val="000B1EDA"/>
    <w:rsid w:val="000B2EAB"/>
    <w:rsid w:val="000C6FE1"/>
    <w:rsid w:val="000D495A"/>
    <w:rsid w:val="0010003A"/>
    <w:rsid w:val="00103C39"/>
    <w:rsid w:val="00113984"/>
    <w:rsid w:val="00124374"/>
    <w:rsid w:val="0014281F"/>
    <w:rsid w:val="001430E8"/>
    <w:rsid w:val="0015772D"/>
    <w:rsid w:val="00185AF9"/>
    <w:rsid w:val="00191F56"/>
    <w:rsid w:val="00193487"/>
    <w:rsid w:val="001948F2"/>
    <w:rsid w:val="00197FAF"/>
    <w:rsid w:val="001B4240"/>
    <w:rsid w:val="001D34A5"/>
    <w:rsid w:val="001D3B68"/>
    <w:rsid w:val="001F1A35"/>
    <w:rsid w:val="00200405"/>
    <w:rsid w:val="00213419"/>
    <w:rsid w:val="00215B3B"/>
    <w:rsid w:val="00226B03"/>
    <w:rsid w:val="0023254F"/>
    <w:rsid w:val="00242967"/>
    <w:rsid w:val="00247677"/>
    <w:rsid w:val="002638C0"/>
    <w:rsid w:val="0027096F"/>
    <w:rsid w:val="002753B3"/>
    <w:rsid w:val="002822DE"/>
    <w:rsid w:val="002863D3"/>
    <w:rsid w:val="002865F0"/>
    <w:rsid w:val="0028669F"/>
    <w:rsid w:val="00295AA8"/>
    <w:rsid w:val="002A0C59"/>
    <w:rsid w:val="002B4FE4"/>
    <w:rsid w:val="002C30AC"/>
    <w:rsid w:val="002C4441"/>
    <w:rsid w:val="002C5EFA"/>
    <w:rsid w:val="002D2CA7"/>
    <w:rsid w:val="002F3DDB"/>
    <w:rsid w:val="002F4193"/>
    <w:rsid w:val="002F4866"/>
    <w:rsid w:val="00312896"/>
    <w:rsid w:val="0034497D"/>
    <w:rsid w:val="003462C4"/>
    <w:rsid w:val="00347F7F"/>
    <w:rsid w:val="0035266F"/>
    <w:rsid w:val="003570A2"/>
    <w:rsid w:val="00371EBF"/>
    <w:rsid w:val="0037559B"/>
    <w:rsid w:val="00387178"/>
    <w:rsid w:val="003934BF"/>
    <w:rsid w:val="003A1488"/>
    <w:rsid w:val="003A49DE"/>
    <w:rsid w:val="003A5B95"/>
    <w:rsid w:val="003B1CA4"/>
    <w:rsid w:val="003C3222"/>
    <w:rsid w:val="003C65BE"/>
    <w:rsid w:val="003C683D"/>
    <w:rsid w:val="003D5A3F"/>
    <w:rsid w:val="003D5B74"/>
    <w:rsid w:val="003E0B8A"/>
    <w:rsid w:val="003E383F"/>
    <w:rsid w:val="003E4A5C"/>
    <w:rsid w:val="003E4D8E"/>
    <w:rsid w:val="003F1A5D"/>
    <w:rsid w:val="00402942"/>
    <w:rsid w:val="00406722"/>
    <w:rsid w:val="00407726"/>
    <w:rsid w:val="004259DE"/>
    <w:rsid w:val="00434B07"/>
    <w:rsid w:val="00444BC2"/>
    <w:rsid w:val="0044540D"/>
    <w:rsid w:val="00455126"/>
    <w:rsid w:val="0046444B"/>
    <w:rsid w:val="00470444"/>
    <w:rsid w:val="0047082F"/>
    <w:rsid w:val="00474C80"/>
    <w:rsid w:val="00486B9F"/>
    <w:rsid w:val="0049003B"/>
    <w:rsid w:val="004908E5"/>
    <w:rsid w:val="004913EF"/>
    <w:rsid w:val="00491407"/>
    <w:rsid w:val="00491801"/>
    <w:rsid w:val="004A0978"/>
    <w:rsid w:val="004A23D0"/>
    <w:rsid w:val="004B1267"/>
    <w:rsid w:val="004C2073"/>
    <w:rsid w:val="004C326C"/>
    <w:rsid w:val="004D4262"/>
    <w:rsid w:val="004D4309"/>
    <w:rsid w:val="004D6C92"/>
    <w:rsid w:val="004F061E"/>
    <w:rsid w:val="004F52F4"/>
    <w:rsid w:val="00514629"/>
    <w:rsid w:val="00515745"/>
    <w:rsid w:val="005159B8"/>
    <w:rsid w:val="00551AC0"/>
    <w:rsid w:val="005568DB"/>
    <w:rsid w:val="00574C57"/>
    <w:rsid w:val="005750BE"/>
    <w:rsid w:val="00584995"/>
    <w:rsid w:val="005D2A15"/>
    <w:rsid w:val="005D6149"/>
    <w:rsid w:val="005D6305"/>
    <w:rsid w:val="005D731B"/>
    <w:rsid w:val="005E2ADC"/>
    <w:rsid w:val="005E371C"/>
    <w:rsid w:val="005E5364"/>
    <w:rsid w:val="005F4A51"/>
    <w:rsid w:val="006031D6"/>
    <w:rsid w:val="00604855"/>
    <w:rsid w:val="00617FE1"/>
    <w:rsid w:val="00652C43"/>
    <w:rsid w:val="00675314"/>
    <w:rsid w:val="006875C8"/>
    <w:rsid w:val="0069784C"/>
    <w:rsid w:val="006A4CB8"/>
    <w:rsid w:val="006A5676"/>
    <w:rsid w:val="006A6A3E"/>
    <w:rsid w:val="006B2177"/>
    <w:rsid w:val="006D671D"/>
    <w:rsid w:val="006E2E46"/>
    <w:rsid w:val="006E577B"/>
    <w:rsid w:val="006E6141"/>
    <w:rsid w:val="006E782E"/>
    <w:rsid w:val="006E7E71"/>
    <w:rsid w:val="006E7F7D"/>
    <w:rsid w:val="006F456E"/>
    <w:rsid w:val="006F5443"/>
    <w:rsid w:val="006F7B5F"/>
    <w:rsid w:val="00701886"/>
    <w:rsid w:val="00704510"/>
    <w:rsid w:val="00710317"/>
    <w:rsid w:val="00725F62"/>
    <w:rsid w:val="0073061C"/>
    <w:rsid w:val="00732A9F"/>
    <w:rsid w:val="00736410"/>
    <w:rsid w:val="00745C8C"/>
    <w:rsid w:val="00756DAA"/>
    <w:rsid w:val="00757122"/>
    <w:rsid w:val="007714C2"/>
    <w:rsid w:val="00775549"/>
    <w:rsid w:val="00775E8A"/>
    <w:rsid w:val="00776F2C"/>
    <w:rsid w:val="00784AA1"/>
    <w:rsid w:val="007866D0"/>
    <w:rsid w:val="0079294A"/>
    <w:rsid w:val="007A20C3"/>
    <w:rsid w:val="007B235C"/>
    <w:rsid w:val="007B25D3"/>
    <w:rsid w:val="007C1D6C"/>
    <w:rsid w:val="007C7E67"/>
    <w:rsid w:val="007D18C4"/>
    <w:rsid w:val="007D46C2"/>
    <w:rsid w:val="007E3219"/>
    <w:rsid w:val="00801457"/>
    <w:rsid w:val="00801E94"/>
    <w:rsid w:val="00810275"/>
    <w:rsid w:val="0082048D"/>
    <w:rsid w:val="00833989"/>
    <w:rsid w:val="00835641"/>
    <w:rsid w:val="00843CA9"/>
    <w:rsid w:val="0085169C"/>
    <w:rsid w:val="008539D3"/>
    <w:rsid w:val="00870ED5"/>
    <w:rsid w:val="0087283D"/>
    <w:rsid w:val="00875632"/>
    <w:rsid w:val="00882F53"/>
    <w:rsid w:val="00896496"/>
    <w:rsid w:val="008A0895"/>
    <w:rsid w:val="008B6E2A"/>
    <w:rsid w:val="008D449E"/>
    <w:rsid w:val="008D4603"/>
    <w:rsid w:val="008D5BC2"/>
    <w:rsid w:val="008E7672"/>
    <w:rsid w:val="008E7F28"/>
    <w:rsid w:val="00922B4D"/>
    <w:rsid w:val="00935B61"/>
    <w:rsid w:val="00946A50"/>
    <w:rsid w:val="00954F4F"/>
    <w:rsid w:val="009834E4"/>
    <w:rsid w:val="009852C4"/>
    <w:rsid w:val="00987C1B"/>
    <w:rsid w:val="00997825"/>
    <w:rsid w:val="009A5780"/>
    <w:rsid w:val="009A6E5D"/>
    <w:rsid w:val="009B20A3"/>
    <w:rsid w:val="009C397D"/>
    <w:rsid w:val="009C5416"/>
    <w:rsid w:val="009E0D3D"/>
    <w:rsid w:val="009F196C"/>
    <w:rsid w:val="00A12771"/>
    <w:rsid w:val="00A4024E"/>
    <w:rsid w:val="00A47419"/>
    <w:rsid w:val="00A73F75"/>
    <w:rsid w:val="00A77BB5"/>
    <w:rsid w:val="00A8112D"/>
    <w:rsid w:val="00AA71BB"/>
    <w:rsid w:val="00AC4E55"/>
    <w:rsid w:val="00AE33FD"/>
    <w:rsid w:val="00AE3E62"/>
    <w:rsid w:val="00AE59F1"/>
    <w:rsid w:val="00AE60C4"/>
    <w:rsid w:val="00AF08A0"/>
    <w:rsid w:val="00AF5511"/>
    <w:rsid w:val="00B05DC7"/>
    <w:rsid w:val="00B06411"/>
    <w:rsid w:val="00B14C53"/>
    <w:rsid w:val="00B24AB1"/>
    <w:rsid w:val="00B36858"/>
    <w:rsid w:val="00B81F36"/>
    <w:rsid w:val="00B8227A"/>
    <w:rsid w:val="00B83508"/>
    <w:rsid w:val="00B844B4"/>
    <w:rsid w:val="00B8721F"/>
    <w:rsid w:val="00B87B1C"/>
    <w:rsid w:val="00B938BD"/>
    <w:rsid w:val="00BA1C5A"/>
    <w:rsid w:val="00BA57B1"/>
    <w:rsid w:val="00BB5C08"/>
    <w:rsid w:val="00BB60F5"/>
    <w:rsid w:val="00BC1F5B"/>
    <w:rsid w:val="00BC21B8"/>
    <w:rsid w:val="00BD303E"/>
    <w:rsid w:val="00BF2046"/>
    <w:rsid w:val="00BF2EE9"/>
    <w:rsid w:val="00C046FA"/>
    <w:rsid w:val="00C2010C"/>
    <w:rsid w:val="00C21B03"/>
    <w:rsid w:val="00C27E26"/>
    <w:rsid w:val="00C33CC1"/>
    <w:rsid w:val="00C3649A"/>
    <w:rsid w:val="00C40B84"/>
    <w:rsid w:val="00C42F04"/>
    <w:rsid w:val="00C4644B"/>
    <w:rsid w:val="00C548E5"/>
    <w:rsid w:val="00C730F3"/>
    <w:rsid w:val="00C73D3F"/>
    <w:rsid w:val="00C84FF4"/>
    <w:rsid w:val="00C944E8"/>
    <w:rsid w:val="00C96D7C"/>
    <w:rsid w:val="00CC0BD0"/>
    <w:rsid w:val="00CC77B5"/>
    <w:rsid w:val="00CE2A18"/>
    <w:rsid w:val="00CE5590"/>
    <w:rsid w:val="00CF0E5D"/>
    <w:rsid w:val="00D2049F"/>
    <w:rsid w:val="00D21305"/>
    <w:rsid w:val="00D35A26"/>
    <w:rsid w:val="00D35F8C"/>
    <w:rsid w:val="00D50FDD"/>
    <w:rsid w:val="00D55B5B"/>
    <w:rsid w:val="00D605B1"/>
    <w:rsid w:val="00D608A1"/>
    <w:rsid w:val="00D7385E"/>
    <w:rsid w:val="00D931EA"/>
    <w:rsid w:val="00DA0F2A"/>
    <w:rsid w:val="00DA5257"/>
    <w:rsid w:val="00DB5664"/>
    <w:rsid w:val="00DB6026"/>
    <w:rsid w:val="00DC0C60"/>
    <w:rsid w:val="00DD6112"/>
    <w:rsid w:val="00DD6174"/>
    <w:rsid w:val="00DF2584"/>
    <w:rsid w:val="00DF29B2"/>
    <w:rsid w:val="00DF703A"/>
    <w:rsid w:val="00E013C3"/>
    <w:rsid w:val="00E046E6"/>
    <w:rsid w:val="00E12B73"/>
    <w:rsid w:val="00E247C0"/>
    <w:rsid w:val="00E33B8B"/>
    <w:rsid w:val="00E461BB"/>
    <w:rsid w:val="00E5028E"/>
    <w:rsid w:val="00E54C1C"/>
    <w:rsid w:val="00E62E5E"/>
    <w:rsid w:val="00E65502"/>
    <w:rsid w:val="00E7281E"/>
    <w:rsid w:val="00E7690A"/>
    <w:rsid w:val="00E860B0"/>
    <w:rsid w:val="00E9331A"/>
    <w:rsid w:val="00E95432"/>
    <w:rsid w:val="00E97AE4"/>
    <w:rsid w:val="00EA5C63"/>
    <w:rsid w:val="00EB0218"/>
    <w:rsid w:val="00EB159C"/>
    <w:rsid w:val="00EB1695"/>
    <w:rsid w:val="00ED39A0"/>
    <w:rsid w:val="00EF2389"/>
    <w:rsid w:val="00F13FEE"/>
    <w:rsid w:val="00F15963"/>
    <w:rsid w:val="00F2264A"/>
    <w:rsid w:val="00F33CC8"/>
    <w:rsid w:val="00F3626E"/>
    <w:rsid w:val="00F41178"/>
    <w:rsid w:val="00F52352"/>
    <w:rsid w:val="00F844BA"/>
    <w:rsid w:val="00F90B3F"/>
    <w:rsid w:val="00FA1789"/>
    <w:rsid w:val="00FA2BE2"/>
    <w:rsid w:val="00FA435A"/>
    <w:rsid w:val="00FA4E94"/>
    <w:rsid w:val="00FA62AC"/>
    <w:rsid w:val="00FC7E25"/>
    <w:rsid w:val="00FD15AE"/>
    <w:rsid w:val="00FD18BD"/>
    <w:rsid w:val="00FE09B0"/>
    <w:rsid w:val="00FE7987"/>
    <w:rsid w:val="00FF5649"/>
    <w:rsid w:val="00FF5A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8B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Garamond" w:hAnsi="Garamond"/>
      <w:u w:val="single"/>
    </w:rPr>
  </w:style>
  <w:style w:type="paragraph" w:styleId="Heading2">
    <w:name w:val="heading 2"/>
    <w:basedOn w:val="Normal"/>
    <w:next w:val="Normal"/>
    <w:qFormat/>
    <w:pPr>
      <w:keepNext/>
      <w:outlineLvl w:val="1"/>
    </w:pPr>
    <w:rPr>
      <w:rFonts w:ascii="Arial" w:hAnsi="Arial" w:cs="Arial"/>
      <w:b/>
      <w:sz w:val="22"/>
      <w:lang w:val="en-GB"/>
    </w:rPr>
  </w:style>
  <w:style w:type="paragraph" w:styleId="Heading3">
    <w:name w:val="heading 3"/>
    <w:basedOn w:val="Normal"/>
    <w:next w:val="Normal"/>
    <w:qFormat/>
    <w:pPr>
      <w:keepNext/>
      <w:outlineLvl w:val="2"/>
    </w:pPr>
    <w:rPr>
      <w:rFonts w:cs="Arial"/>
      <w:b/>
      <w:bCs/>
      <w:sz w:val="56"/>
      <w:szCs w:val="72"/>
      <w:lang w:val="en-GB"/>
    </w:rPr>
  </w:style>
  <w:style w:type="paragraph" w:styleId="Heading4">
    <w:name w:val="heading 4"/>
    <w:basedOn w:val="Normal"/>
    <w:next w:val="Normal"/>
    <w:qFormat/>
    <w:pPr>
      <w:keepNext/>
      <w:jc w:val="center"/>
      <w:outlineLvl w:val="3"/>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page,heading 3 after h2,h,h3+,Contents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pPr>
      <w:spacing w:after="240"/>
      <w:jc w:val="both"/>
    </w:pPr>
    <w:rPr>
      <w:szCs w:val="20"/>
    </w:rPr>
  </w:style>
  <w:style w:type="paragraph" w:styleId="BodyTextIndent">
    <w:name w:val="Body Text Indent"/>
    <w:basedOn w:val="Normal"/>
    <w:semiHidden/>
    <w:pPr>
      <w:spacing w:after="120"/>
      <w:ind w:left="360"/>
    </w:pPr>
  </w:style>
  <w:style w:type="paragraph" w:styleId="Caption">
    <w:name w:val="caption"/>
    <w:basedOn w:val="Normal"/>
    <w:next w:val="Normal"/>
    <w:qFormat/>
    <w:pPr>
      <w:jc w:val="center"/>
    </w:pPr>
    <w:rPr>
      <w:b/>
      <w:bCs/>
      <w:lang w:val="en-CA"/>
    </w:rPr>
  </w:style>
  <w:style w:type="character" w:styleId="FollowedHyperlink">
    <w:name w:val="FollowedHyperlink"/>
    <w:semiHidden/>
    <w:rPr>
      <w:color w:val="800080"/>
      <w:u w:val="single"/>
    </w:rPr>
  </w:style>
  <w:style w:type="paragraph" w:styleId="Title">
    <w:name w:val="Title"/>
    <w:basedOn w:val="Normal"/>
    <w:qFormat/>
    <w:pPr>
      <w:autoSpaceDE w:val="0"/>
      <w:autoSpaceDN w:val="0"/>
      <w:adjustRightInd w:val="0"/>
      <w:ind w:left="720" w:firstLine="720"/>
      <w:jc w:val="center"/>
    </w:pPr>
    <w:rPr>
      <w:b/>
      <w:bCs/>
      <w:sz w:val="48"/>
      <w:szCs w:val="48"/>
    </w:rPr>
  </w:style>
  <w:style w:type="paragraph" w:customStyle="1" w:styleId="xl30">
    <w:name w:val="xl30"/>
    <w:basedOn w:val="Normal"/>
    <w:pPr>
      <w:pBdr>
        <w:left w:val="single" w:sz="4" w:space="12" w:color="auto"/>
        <w:bottom w:val="single" w:sz="4" w:space="0" w:color="auto"/>
      </w:pBdr>
      <w:spacing w:before="100" w:beforeAutospacing="1" w:after="100" w:afterAutospacing="1"/>
      <w:ind w:firstLineChars="100" w:firstLine="100"/>
      <w:textAlignment w:val="center"/>
    </w:pPr>
    <w:rPr>
      <w:rFonts w:ascii="Arial Unicode MS" w:eastAsia="Arial Unicode MS" w:hAnsi="Arial Unicode MS" w:cs="Arial Unicode MS"/>
    </w:rPr>
  </w:style>
  <w:style w:type="paragraph" w:customStyle="1" w:styleId="MediumGrid1-Accent21">
    <w:name w:val="Medium Grid 1 - Accent 21"/>
    <w:basedOn w:val="Normal"/>
    <w:uiPriority w:val="34"/>
    <w:qFormat/>
    <w:rsid w:val="00E65502"/>
    <w:pPr>
      <w:ind w:left="720"/>
      <w:contextualSpacing/>
    </w:pPr>
  </w:style>
  <w:style w:type="paragraph" w:customStyle="1" w:styleId="Default">
    <w:name w:val="Default"/>
    <w:basedOn w:val="Normal"/>
    <w:uiPriority w:val="99"/>
    <w:semiHidden/>
    <w:rsid w:val="00E65502"/>
    <w:pPr>
      <w:autoSpaceDE w:val="0"/>
      <w:autoSpaceDN w:val="0"/>
    </w:pPr>
    <w:rPr>
      <w:rFonts w:ascii="Calibri" w:eastAsia="Calibri" w:hAnsi="Calibri" w:cs="Calibri"/>
      <w:color w:val="000000"/>
      <w:lang w:val="fr-CH" w:eastAsia="fr-CH"/>
    </w:rPr>
  </w:style>
  <w:style w:type="character" w:styleId="LineNumber">
    <w:name w:val="line number"/>
    <w:uiPriority w:val="99"/>
    <w:semiHidden/>
    <w:unhideWhenUsed/>
    <w:rsid w:val="00E12B73"/>
  </w:style>
  <w:style w:type="character" w:customStyle="1" w:styleId="FooterChar">
    <w:name w:val="Footer Char"/>
    <w:link w:val="Footer"/>
    <w:uiPriority w:val="99"/>
    <w:rsid w:val="00E12B73"/>
    <w:rPr>
      <w:sz w:val="24"/>
      <w:szCs w:val="24"/>
      <w:lang w:val="en-US" w:eastAsia="en-US"/>
    </w:rPr>
  </w:style>
  <w:style w:type="paragraph" w:styleId="BalloonText">
    <w:name w:val="Balloon Text"/>
    <w:basedOn w:val="Normal"/>
    <w:link w:val="BalloonTextChar"/>
    <w:uiPriority w:val="99"/>
    <w:semiHidden/>
    <w:unhideWhenUsed/>
    <w:rsid w:val="00D21305"/>
    <w:rPr>
      <w:rFonts w:ascii="Segoe UI" w:hAnsi="Segoe UI" w:cs="Segoe UI"/>
      <w:sz w:val="18"/>
      <w:szCs w:val="18"/>
    </w:rPr>
  </w:style>
  <w:style w:type="character" w:customStyle="1" w:styleId="BalloonTextChar">
    <w:name w:val="Balloon Text Char"/>
    <w:link w:val="BalloonText"/>
    <w:uiPriority w:val="99"/>
    <w:semiHidden/>
    <w:rsid w:val="00D21305"/>
    <w:rPr>
      <w:rFonts w:ascii="Segoe UI" w:hAnsi="Segoe UI" w:cs="Segoe UI"/>
      <w:sz w:val="18"/>
      <w:szCs w:val="18"/>
      <w:lang w:val="en-US" w:eastAsia="en-US"/>
    </w:rPr>
  </w:style>
  <w:style w:type="paragraph" w:styleId="Revision">
    <w:name w:val="Revision"/>
    <w:hidden/>
    <w:uiPriority w:val="99"/>
    <w:semiHidden/>
    <w:rsid w:val="008A0895"/>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Garamond" w:hAnsi="Garamond"/>
      <w:u w:val="single"/>
    </w:rPr>
  </w:style>
  <w:style w:type="paragraph" w:styleId="Heading2">
    <w:name w:val="heading 2"/>
    <w:basedOn w:val="Normal"/>
    <w:next w:val="Normal"/>
    <w:qFormat/>
    <w:pPr>
      <w:keepNext/>
      <w:outlineLvl w:val="1"/>
    </w:pPr>
    <w:rPr>
      <w:rFonts w:ascii="Arial" w:hAnsi="Arial" w:cs="Arial"/>
      <w:b/>
      <w:sz w:val="22"/>
      <w:lang w:val="en-GB"/>
    </w:rPr>
  </w:style>
  <w:style w:type="paragraph" w:styleId="Heading3">
    <w:name w:val="heading 3"/>
    <w:basedOn w:val="Normal"/>
    <w:next w:val="Normal"/>
    <w:qFormat/>
    <w:pPr>
      <w:keepNext/>
      <w:outlineLvl w:val="2"/>
    </w:pPr>
    <w:rPr>
      <w:rFonts w:cs="Arial"/>
      <w:b/>
      <w:bCs/>
      <w:sz w:val="56"/>
      <w:szCs w:val="72"/>
      <w:lang w:val="en-GB"/>
    </w:rPr>
  </w:style>
  <w:style w:type="paragraph" w:styleId="Heading4">
    <w:name w:val="heading 4"/>
    <w:basedOn w:val="Normal"/>
    <w:next w:val="Normal"/>
    <w:qFormat/>
    <w:pPr>
      <w:keepNext/>
      <w:jc w:val="center"/>
      <w:outlineLvl w:val="3"/>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page,heading 3 after h2,h,h3+,Contents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pPr>
      <w:spacing w:after="240"/>
      <w:jc w:val="both"/>
    </w:pPr>
    <w:rPr>
      <w:szCs w:val="20"/>
    </w:rPr>
  </w:style>
  <w:style w:type="paragraph" w:styleId="BodyTextIndent">
    <w:name w:val="Body Text Indent"/>
    <w:basedOn w:val="Normal"/>
    <w:semiHidden/>
    <w:pPr>
      <w:spacing w:after="120"/>
      <w:ind w:left="360"/>
    </w:pPr>
  </w:style>
  <w:style w:type="paragraph" w:styleId="Caption">
    <w:name w:val="caption"/>
    <w:basedOn w:val="Normal"/>
    <w:next w:val="Normal"/>
    <w:qFormat/>
    <w:pPr>
      <w:jc w:val="center"/>
    </w:pPr>
    <w:rPr>
      <w:b/>
      <w:bCs/>
      <w:lang w:val="en-CA"/>
    </w:rPr>
  </w:style>
  <w:style w:type="character" w:styleId="FollowedHyperlink">
    <w:name w:val="FollowedHyperlink"/>
    <w:semiHidden/>
    <w:rPr>
      <w:color w:val="800080"/>
      <w:u w:val="single"/>
    </w:rPr>
  </w:style>
  <w:style w:type="paragraph" w:styleId="Title">
    <w:name w:val="Title"/>
    <w:basedOn w:val="Normal"/>
    <w:qFormat/>
    <w:pPr>
      <w:autoSpaceDE w:val="0"/>
      <w:autoSpaceDN w:val="0"/>
      <w:adjustRightInd w:val="0"/>
      <w:ind w:left="720" w:firstLine="720"/>
      <w:jc w:val="center"/>
    </w:pPr>
    <w:rPr>
      <w:b/>
      <w:bCs/>
      <w:sz w:val="48"/>
      <w:szCs w:val="48"/>
    </w:rPr>
  </w:style>
  <w:style w:type="paragraph" w:customStyle="1" w:styleId="xl30">
    <w:name w:val="xl30"/>
    <w:basedOn w:val="Normal"/>
    <w:pPr>
      <w:pBdr>
        <w:left w:val="single" w:sz="4" w:space="12" w:color="auto"/>
        <w:bottom w:val="single" w:sz="4" w:space="0" w:color="auto"/>
      </w:pBdr>
      <w:spacing w:before="100" w:beforeAutospacing="1" w:after="100" w:afterAutospacing="1"/>
      <w:ind w:firstLineChars="100" w:firstLine="100"/>
      <w:textAlignment w:val="center"/>
    </w:pPr>
    <w:rPr>
      <w:rFonts w:ascii="Arial Unicode MS" w:eastAsia="Arial Unicode MS" w:hAnsi="Arial Unicode MS" w:cs="Arial Unicode MS"/>
    </w:rPr>
  </w:style>
  <w:style w:type="paragraph" w:customStyle="1" w:styleId="MediumGrid1-Accent21">
    <w:name w:val="Medium Grid 1 - Accent 21"/>
    <w:basedOn w:val="Normal"/>
    <w:uiPriority w:val="34"/>
    <w:qFormat/>
    <w:rsid w:val="00E65502"/>
    <w:pPr>
      <w:ind w:left="720"/>
      <w:contextualSpacing/>
    </w:pPr>
  </w:style>
  <w:style w:type="paragraph" w:customStyle="1" w:styleId="Default">
    <w:name w:val="Default"/>
    <w:basedOn w:val="Normal"/>
    <w:uiPriority w:val="99"/>
    <w:semiHidden/>
    <w:rsid w:val="00E65502"/>
    <w:pPr>
      <w:autoSpaceDE w:val="0"/>
      <w:autoSpaceDN w:val="0"/>
    </w:pPr>
    <w:rPr>
      <w:rFonts w:ascii="Calibri" w:eastAsia="Calibri" w:hAnsi="Calibri" w:cs="Calibri"/>
      <w:color w:val="000000"/>
      <w:lang w:val="fr-CH" w:eastAsia="fr-CH"/>
    </w:rPr>
  </w:style>
  <w:style w:type="character" w:styleId="LineNumber">
    <w:name w:val="line number"/>
    <w:uiPriority w:val="99"/>
    <w:semiHidden/>
    <w:unhideWhenUsed/>
    <w:rsid w:val="00E12B73"/>
  </w:style>
  <w:style w:type="character" w:customStyle="1" w:styleId="FooterChar">
    <w:name w:val="Footer Char"/>
    <w:link w:val="Footer"/>
    <w:uiPriority w:val="99"/>
    <w:rsid w:val="00E12B73"/>
    <w:rPr>
      <w:sz w:val="24"/>
      <w:szCs w:val="24"/>
      <w:lang w:val="en-US" w:eastAsia="en-US"/>
    </w:rPr>
  </w:style>
  <w:style w:type="paragraph" w:styleId="BalloonText">
    <w:name w:val="Balloon Text"/>
    <w:basedOn w:val="Normal"/>
    <w:link w:val="BalloonTextChar"/>
    <w:uiPriority w:val="99"/>
    <w:semiHidden/>
    <w:unhideWhenUsed/>
    <w:rsid w:val="00D21305"/>
    <w:rPr>
      <w:rFonts w:ascii="Segoe UI" w:hAnsi="Segoe UI" w:cs="Segoe UI"/>
      <w:sz w:val="18"/>
      <w:szCs w:val="18"/>
    </w:rPr>
  </w:style>
  <w:style w:type="character" w:customStyle="1" w:styleId="BalloonTextChar">
    <w:name w:val="Balloon Text Char"/>
    <w:link w:val="BalloonText"/>
    <w:uiPriority w:val="99"/>
    <w:semiHidden/>
    <w:rsid w:val="00D21305"/>
    <w:rPr>
      <w:rFonts w:ascii="Segoe UI" w:hAnsi="Segoe UI" w:cs="Segoe UI"/>
      <w:sz w:val="18"/>
      <w:szCs w:val="18"/>
      <w:lang w:val="en-US" w:eastAsia="en-US"/>
    </w:rPr>
  </w:style>
  <w:style w:type="paragraph" w:styleId="Revision">
    <w:name w:val="Revision"/>
    <w:hidden/>
    <w:uiPriority w:val="99"/>
    <w:semiHidden/>
    <w:rsid w:val="008A089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97875">
      <w:bodyDiv w:val="1"/>
      <w:marLeft w:val="0"/>
      <w:marRight w:val="0"/>
      <w:marTop w:val="0"/>
      <w:marBottom w:val="0"/>
      <w:divBdr>
        <w:top w:val="none" w:sz="0" w:space="0" w:color="auto"/>
        <w:left w:val="none" w:sz="0" w:space="0" w:color="auto"/>
        <w:bottom w:val="none" w:sz="0" w:space="0" w:color="auto"/>
        <w:right w:val="none" w:sz="0" w:space="0" w:color="auto"/>
      </w:divBdr>
    </w:div>
    <w:div w:id="1695954751">
      <w:bodyDiv w:val="1"/>
      <w:marLeft w:val="0"/>
      <w:marRight w:val="0"/>
      <w:marTop w:val="0"/>
      <w:marBottom w:val="0"/>
      <w:divBdr>
        <w:top w:val="none" w:sz="0" w:space="0" w:color="auto"/>
        <w:left w:val="none" w:sz="0" w:space="0" w:color="auto"/>
        <w:bottom w:val="none" w:sz="0" w:space="0" w:color="auto"/>
        <w:right w:val="none" w:sz="0" w:space="0" w:color="auto"/>
      </w:divBdr>
    </w:div>
    <w:div w:id="2057655439">
      <w:bodyDiv w:val="1"/>
      <w:marLeft w:val="0"/>
      <w:marRight w:val="0"/>
      <w:marTop w:val="0"/>
      <w:marBottom w:val="0"/>
      <w:divBdr>
        <w:top w:val="none" w:sz="0" w:space="0" w:color="auto"/>
        <w:left w:val="none" w:sz="0" w:space="0" w:color="auto"/>
        <w:bottom w:val="none" w:sz="0" w:space="0" w:color="auto"/>
        <w:right w:val="none" w:sz="0" w:space="0" w:color="auto"/>
      </w:divBdr>
      <w:divsChild>
        <w:div w:id="1877160029">
          <w:marLeft w:val="0"/>
          <w:marRight w:val="0"/>
          <w:marTop w:val="0"/>
          <w:marBottom w:val="0"/>
          <w:divBdr>
            <w:top w:val="none" w:sz="0" w:space="0" w:color="auto"/>
            <w:left w:val="none" w:sz="0" w:space="0" w:color="auto"/>
            <w:bottom w:val="none" w:sz="0" w:space="0" w:color="auto"/>
            <w:right w:val="none" w:sz="0" w:space="0" w:color="auto"/>
          </w:divBdr>
          <w:divsChild>
            <w:div w:id="1501003644">
              <w:marLeft w:val="0"/>
              <w:marRight w:val="0"/>
              <w:marTop w:val="0"/>
              <w:marBottom w:val="0"/>
              <w:divBdr>
                <w:top w:val="none" w:sz="0" w:space="0" w:color="auto"/>
                <w:left w:val="none" w:sz="0" w:space="0" w:color="auto"/>
                <w:bottom w:val="none" w:sz="0" w:space="0" w:color="auto"/>
                <w:right w:val="none" w:sz="0" w:space="0" w:color="auto"/>
              </w:divBdr>
              <w:divsChild>
                <w:div w:id="688601067">
                  <w:marLeft w:val="0"/>
                  <w:marRight w:val="0"/>
                  <w:marTop w:val="0"/>
                  <w:marBottom w:val="0"/>
                  <w:divBdr>
                    <w:top w:val="none" w:sz="0" w:space="0" w:color="auto"/>
                    <w:left w:val="none" w:sz="0" w:space="0" w:color="auto"/>
                    <w:bottom w:val="none" w:sz="0" w:space="0" w:color="auto"/>
                    <w:right w:val="none" w:sz="0" w:space="0" w:color="auto"/>
                  </w:divBdr>
                  <w:divsChild>
                    <w:div w:id="333072894">
                      <w:marLeft w:val="0"/>
                      <w:marRight w:val="0"/>
                      <w:marTop w:val="0"/>
                      <w:marBottom w:val="0"/>
                      <w:divBdr>
                        <w:top w:val="none" w:sz="0" w:space="0" w:color="auto"/>
                        <w:left w:val="none" w:sz="0" w:space="0" w:color="auto"/>
                        <w:bottom w:val="none" w:sz="0" w:space="0" w:color="auto"/>
                        <w:right w:val="none" w:sz="0" w:space="0" w:color="auto"/>
                      </w:divBdr>
                      <w:divsChild>
                        <w:div w:id="121507471">
                          <w:marLeft w:val="0"/>
                          <w:marRight w:val="0"/>
                          <w:marTop w:val="0"/>
                          <w:marBottom w:val="0"/>
                          <w:divBdr>
                            <w:top w:val="none" w:sz="0" w:space="0" w:color="auto"/>
                            <w:left w:val="none" w:sz="0" w:space="0" w:color="auto"/>
                            <w:bottom w:val="none" w:sz="0" w:space="0" w:color="auto"/>
                            <w:right w:val="none" w:sz="0" w:space="0" w:color="auto"/>
                          </w:divBdr>
                          <w:divsChild>
                            <w:div w:id="11734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pafford@ieta.org?subject=ACF16%20Exhibitor%20Request" TargetMode="External"/><Relationship Id="rId20" Type="http://schemas.microsoft.com/office/2011/relationships/people" Target="people.xml"/><Relationship Id="rId10" Type="http://schemas.openxmlformats.org/officeDocument/2006/relationships/hyperlink" Target="http://www.asiacarbonforum.com/" TargetMode="External"/><Relationship Id="rId11" Type="http://schemas.openxmlformats.org/officeDocument/2006/relationships/image" Target="media/image1.jpg"/><Relationship Id="rId12" Type="http://schemas.openxmlformats.org/officeDocument/2006/relationships/image" Target="media/image2.png"/><Relationship Id="rId13" Type="http://schemas.openxmlformats.org/officeDocument/2006/relationships/image" Target="media/image3.jp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90D62-1203-4841-8256-A6703FBC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937</Words>
  <Characters>5345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website</vt:lpstr>
    </vt:vector>
  </TitlesOfParts>
  <Manager/>
  <Company>DTU</Company>
  <LinksUpToDate>false</LinksUpToDate>
  <CharactersWithSpaces>6270</CharactersWithSpaces>
  <SharedDoc>false</SharedDoc>
  <HyperlinkBase/>
  <HLinks>
    <vt:vector size="12" baseType="variant">
      <vt:variant>
        <vt:i4>5373960</vt:i4>
      </vt:variant>
      <vt:variant>
        <vt:i4>3</vt:i4>
      </vt:variant>
      <vt:variant>
        <vt:i4>0</vt:i4>
      </vt:variant>
      <vt:variant>
        <vt:i4>5</vt:i4>
      </vt:variant>
      <vt:variant>
        <vt:lpwstr>http://www.africacarbonforum.com/</vt:lpwstr>
      </vt:variant>
      <vt:variant>
        <vt:lpwstr/>
      </vt:variant>
      <vt:variant>
        <vt:i4>6422606</vt:i4>
      </vt:variant>
      <vt:variant>
        <vt:i4>0</vt:i4>
      </vt:variant>
      <vt:variant>
        <vt:i4>0</vt:i4>
      </vt:variant>
      <vt:variant>
        <vt:i4>5</vt:i4>
      </vt:variant>
      <vt:variant>
        <vt:lpwstr>mailto:spafford@ieta.org?subject=ACF16%20Exhibitor%20Request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dc:title>
  <dc:subject/>
  <dc:creator>Pierra-Lisa Spafford</dc:creator>
  <cp:keywords/>
  <dc:description/>
  <cp:lastModifiedBy>Sandrine</cp:lastModifiedBy>
  <cp:revision>4</cp:revision>
  <cp:lastPrinted>2017-02-02T15:26:00Z</cp:lastPrinted>
  <dcterms:created xsi:type="dcterms:W3CDTF">2017-11-15T09:30:00Z</dcterms:created>
  <dcterms:modified xsi:type="dcterms:W3CDTF">2017-11-21T13:04:00Z</dcterms:modified>
  <cp:category/>
</cp:coreProperties>
</file>